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F3B9" w14:textId="43E1BD49" w:rsidR="00DF608C" w:rsidRPr="00484530" w:rsidRDefault="3A6A8BB0" w:rsidP="298598FE">
      <w:pPr>
        <w:jc w:val="center"/>
        <w:rPr>
          <w:rFonts w:eastAsia="DINPro"/>
        </w:rPr>
      </w:pPr>
      <w:r>
        <w:rPr>
          <w:noProof/>
        </w:rPr>
        <w:drawing>
          <wp:inline distT="0" distB="0" distL="0" distR="0" wp14:anchorId="35073792" wp14:editId="4420134C">
            <wp:extent cx="803404" cy="80781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4" cy="80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F684" w14:textId="30B9810F" w:rsidR="00840E68" w:rsidRPr="00484530" w:rsidRDefault="00043A06" w:rsidP="298598FE">
      <w:pPr>
        <w:jc w:val="center"/>
        <w:rPr>
          <w:rFonts w:eastAsia="DINPro"/>
        </w:rPr>
      </w:pPr>
      <w:r w:rsidRPr="00484530">
        <w:rPr>
          <w:rFonts w:eastAsia="DINPro"/>
          <w:b/>
        </w:rPr>
        <w:t xml:space="preserve">Dinamikus </w:t>
      </w:r>
      <w:proofErr w:type="spellStart"/>
      <w:r w:rsidRPr="00484530">
        <w:rPr>
          <w:rFonts w:eastAsia="DINPro"/>
          <w:b/>
        </w:rPr>
        <w:t>Yardstick</w:t>
      </w:r>
      <w:proofErr w:type="spellEnd"/>
      <w:r w:rsidRPr="00484530">
        <w:rPr>
          <w:rFonts w:eastAsia="DINPro"/>
          <w:b/>
        </w:rPr>
        <w:t xml:space="preserve"> </w:t>
      </w:r>
      <w:r w:rsidR="00103AB2">
        <w:rPr>
          <w:rFonts w:eastAsia="DINPro"/>
          <w:b/>
        </w:rPr>
        <w:t>E</w:t>
      </w:r>
      <w:r w:rsidRPr="00484530">
        <w:rPr>
          <w:rFonts w:eastAsia="DINPro"/>
          <w:b/>
        </w:rPr>
        <w:t>lőnyszám</w:t>
      </w:r>
      <w:r w:rsidR="009F4BFF" w:rsidRPr="00484530">
        <w:rPr>
          <w:rFonts w:eastAsia="DINPro"/>
          <w:b/>
        </w:rPr>
        <w:t>í</w:t>
      </w:r>
      <w:r w:rsidR="00542E71" w:rsidRPr="00484530">
        <w:rPr>
          <w:rFonts w:eastAsia="DINPro"/>
          <w:b/>
        </w:rPr>
        <w:t>tási</w:t>
      </w:r>
      <w:r w:rsidRPr="00484530">
        <w:rPr>
          <w:rFonts w:eastAsia="DINPro"/>
          <w:b/>
        </w:rPr>
        <w:t xml:space="preserve"> </w:t>
      </w:r>
      <w:r w:rsidR="00103AB2">
        <w:rPr>
          <w:rFonts w:eastAsia="DINPro"/>
          <w:b/>
        </w:rPr>
        <w:t>S</w:t>
      </w:r>
      <w:r w:rsidRPr="00484530">
        <w:rPr>
          <w:rFonts w:eastAsia="DINPro"/>
          <w:b/>
        </w:rPr>
        <w:t>zabályzat</w:t>
      </w:r>
      <w:r w:rsidR="301D36C8" w:rsidRPr="00484530">
        <w:rPr>
          <w:rFonts w:eastAsia="DINPro"/>
          <w:b/>
        </w:rPr>
        <w:t xml:space="preserve"> 2021</w:t>
      </w:r>
      <w:r>
        <w:br/>
      </w:r>
      <w:r w:rsidR="00840E68" w:rsidRPr="00484530">
        <w:rPr>
          <w:rFonts w:eastAsia="DINPro"/>
        </w:rPr>
        <w:t xml:space="preserve">A szabályzatot az MVSZ </w:t>
      </w:r>
      <w:del w:id="0" w:author="Farkas Péter MVSZ/MVA" w:date="2022-03-29T11:36:00Z">
        <w:r w:rsidR="00460EE7" w:rsidDel="007772E9">
          <w:rPr>
            <w:rFonts w:eastAsia="DINPro"/>
          </w:rPr>
          <w:delText>86/2021</w:delText>
        </w:r>
      </w:del>
      <w:r w:rsidR="00460EE7">
        <w:rPr>
          <w:rFonts w:eastAsia="DINPro"/>
        </w:rPr>
        <w:t xml:space="preserve"> (04</w:t>
      </w:r>
      <w:del w:id="1" w:author="Farkas Péter MVSZ/MVA" w:date="2022-03-29T11:36:00Z">
        <w:r w:rsidR="00460EE7" w:rsidDel="007772E9">
          <w:rPr>
            <w:rFonts w:eastAsia="DINPro"/>
          </w:rPr>
          <w:delText>.20</w:delText>
        </w:r>
      </w:del>
      <w:r w:rsidR="00460EE7">
        <w:rPr>
          <w:rFonts w:eastAsia="DINPro"/>
        </w:rPr>
        <w:t xml:space="preserve">) </w:t>
      </w:r>
      <w:r w:rsidR="00840E68" w:rsidRPr="00484530">
        <w:rPr>
          <w:rFonts w:eastAsia="DINPro"/>
        </w:rPr>
        <w:t>Elnöksége jóváhagyta</w:t>
      </w:r>
    </w:p>
    <w:p w14:paraId="0E611EF7" w14:textId="77777777" w:rsidR="00840E68" w:rsidRPr="00484530" w:rsidRDefault="00840E68" w:rsidP="298598FE">
      <w:pPr>
        <w:rPr>
          <w:rFonts w:eastAsia="DINPro"/>
          <w:b/>
        </w:rPr>
      </w:pPr>
      <w:r w:rsidRPr="00484530">
        <w:rPr>
          <w:rFonts w:eastAsia="DINPro"/>
          <w:b/>
        </w:rPr>
        <w:t>Preambulum</w:t>
      </w:r>
    </w:p>
    <w:p w14:paraId="3EEDAAB2" w14:textId="5FABCF9C" w:rsidR="00840E68" w:rsidRPr="00043A06" w:rsidRDefault="00840E68" w:rsidP="298598FE">
      <w:pPr>
        <w:rPr>
          <w:rFonts w:eastAsia="DINPro"/>
        </w:rPr>
      </w:pPr>
      <w:r w:rsidRPr="00484530">
        <w:rPr>
          <w:rFonts w:eastAsia="DINPro"/>
        </w:rPr>
        <w:t xml:space="preserve">A </w:t>
      </w:r>
      <w:proofErr w:type="spellStart"/>
      <w:r w:rsidRPr="00484530">
        <w:rPr>
          <w:rFonts w:eastAsia="DINPro"/>
        </w:rPr>
        <w:t>Yardstick</w:t>
      </w:r>
      <w:proofErr w:type="spellEnd"/>
      <w:r w:rsidRPr="00484530">
        <w:rPr>
          <w:rFonts w:eastAsia="DINPro"/>
        </w:rPr>
        <w:t xml:space="preserve"> előnyszámrendszer</w:t>
      </w:r>
      <w:r w:rsidR="00CB04E3" w:rsidRPr="00484530">
        <w:rPr>
          <w:rFonts w:eastAsia="DINPro"/>
        </w:rPr>
        <w:t xml:space="preserve"> (továbbiakban YS rendszer</w:t>
      </w:r>
      <w:r w:rsidR="00697F92" w:rsidRPr="00484530">
        <w:rPr>
          <w:rFonts w:eastAsia="DINPro"/>
        </w:rPr>
        <w:t>)</w:t>
      </w:r>
      <w:r w:rsidRPr="00484530">
        <w:rPr>
          <w:rFonts w:eastAsia="DINPro"/>
        </w:rPr>
        <w:t xml:space="preserve"> egy egyszerű rendszer, amivel különböző hajók egymással versenyezhetnek. Miután a </w:t>
      </w:r>
      <w:proofErr w:type="spellStart"/>
      <w:r w:rsidRPr="00484530">
        <w:rPr>
          <w:rFonts w:eastAsia="DINPro"/>
        </w:rPr>
        <w:t>Yardstick</w:t>
      </w:r>
      <w:proofErr w:type="spellEnd"/>
      <w:r w:rsidRPr="00484530">
        <w:rPr>
          <w:rFonts w:eastAsia="DINPro"/>
        </w:rPr>
        <w:t xml:space="preserve"> előnyszám</w:t>
      </w:r>
      <w:r w:rsidR="00D153E0" w:rsidRPr="00484530">
        <w:rPr>
          <w:rFonts w:eastAsia="DINPro"/>
        </w:rPr>
        <w:t xml:space="preserve"> (továbbiakban YS szám)</w:t>
      </w:r>
      <w:r w:rsidRPr="00484530">
        <w:rPr>
          <w:rFonts w:eastAsia="DINPro"/>
        </w:rPr>
        <w:t xml:space="preserve"> a versenyben elért, futott időből számolandó, nem csak a hajó műszaki adatai (hossz, széle</w:t>
      </w:r>
      <w:r w:rsidR="004A7F7A" w:rsidRPr="00484530">
        <w:rPr>
          <w:rFonts w:eastAsia="DINPro"/>
        </w:rPr>
        <w:t>s</w:t>
      </w:r>
      <w:r w:rsidRPr="00484530">
        <w:rPr>
          <w:rFonts w:eastAsia="DINPro"/>
        </w:rPr>
        <w:t>ség, merülés, vitorlafelület stb.), hanem a hajó és a vitorlák állapotát és a kormányos, valamint a csapat képeségét is tükrözi az előnyszámban.</w:t>
      </w:r>
    </w:p>
    <w:p w14:paraId="3EBA34A6" w14:textId="2D0FEDF2" w:rsidR="003D0EA3" w:rsidRPr="00043A06" w:rsidRDefault="00840E68" w:rsidP="298598FE">
      <w:pPr>
        <w:rPr>
          <w:rFonts w:eastAsia="DINPro"/>
        </w:rPr>
      </w:pPr>
      <w:r w:rsidRPr="00484530">
        <w:rPr>
          <w:rFonts w:eastAsia="DINPro"/>
        </w:rPr>
        <w:t xml:space="preserve">A rendszer működésének alapja a </w:t>
      </w:r>
      <w:r w:rsidR="00766D8C" w:rsidRPr="00484530">
        <w:rPr>
          <w:rFonts w:eastAsia="DINPro"/>
        </w:rPr>
        <w:t>Regisztrációs adatlap</w:t>
      </w:r>
      <w:r w:rsidRPr="00484530">
        <w:rPr>
          <w:rFonts w:eastAsia="DINPro"/>
        </w:rPr>
        <w:t>, melyet minden évben önbevallásos úton kell kitölteni VIHAR rendszeren keresztül.</w:t>
      </w:r>
      <w:r w:rsidR="003D0EA3" w:rsidRPr="00484530">
        <w:rPr>
          <w:rFonts w:eastAsia="DINPro"/>
        </w:rPr>
        <w:t xml:space="preserve"> A feltöltött dokumentum jóváhagyását követően </w:t>
      </w:r>
      <w:r w:rsidR="006B4020" w:rsidRPr="00484530">
        <w:rPr>
          <w:rFonts w:eastAsia="DINPro"/>
        </w:rPr>
        <w:t xml:space="preserve">az adott </w:t>
      </w:r>
      <w:r w:rsidR="003D0EA3" w:rsidRPr="00484530">
        <w:rPr>
          <w:rFonts w:eastAsia="DINPro"/>
        </w:rPr>
        <w:t>év</w:t>
      </w:r>
      <w:r w:rsidR="006B4020" w:rsidRPr="00484530">
        <w:rPr>
          <w:rFonts w:eastAsia="DINPro"/>
        </w:rPr>
        <w:t xml:space="preserve"> végéig</w:t>
      </w:r>
      <w:r w:rsidR="003D0EA3" w:rsidRPr="00484530">
        <w:rPr>
          <w:rFonts w:eastAsia="DINPro"/>
        </w:rPr>
        <w:t xml:space="preserve"> érvényes, ezután a hajó elveszíti jogát a versenyrendszeren belüli versenyeken való részvételre.</w:t>
      </w:r>
    </w:p>
    <w:p w14:paraId="088290CF" w14:textId="47275398" w:rsidR="00840E68" w:rsidRPr="00043A06" w:rsidRDefault="00840E68" w:rsidP="298598FE">
      <w:pPr>
        <w:rPr>
          <w:rFonts w:eastAsia="DINPro"/>
        </w:rPr>
      </w:pPr>
      <w:r w:rsidRPr="00484530">
        <w:rPr>
          <w:rFonts w:eastAsia="DINPro"/>
        </w:rPr>
        <w:t>A rendszer csak akkor működőképes, ha mindenki a valóságnak megfelelő adatokat vallja be. A</w:t>
      </w:r>
      <w:r w:rsidR="0079558F" w:rsidRPr="00484530">
        <w:rPr>
          <w:rFonts w:eastAsia="DINPro"/>
        </w:rPr>
        <w:t>z adatlapon</w:t>
      </w:r>
      <w:r w:rsidRPr="00484530">
        <w:rPr>
          <w:rFonts w:eastAsia="DINPro"/>
        </w:rPr>
        <w:t xml:space="preserve"> szereplő technikai adatok és a korábban futott futamidők határozzák meg a számolás alapját, és áttételesen a versenytársakat is, így a rendszer tisztaságához elengedhetetlen ennek pontos kitöltése.</w:t>
      </w:r>
    </w:p>
    <w:p w14:paraId="13FA1A23" w14:textId="4147570F" w:rsidR="003D0EA3" w:rsidRPr="00043A06" w:rsidRDefault="00840E68" w:rsidP="298598FE">
      <w:pPr>
        <w:rPr>
          <w:rFonts w:eastAsia="DINPro"/>
        </w:rPr>
      </w:pPr>
      <w:r w:rsidRPr="00484530">
        <w:rPr>
          <w:rFonts w:eastAsia="DINPro"/>
        </w:rPr>
        <w:t>Bizonyos szélviszonyokban, illetve bizonyos szituációkba</w:t>
      </w:r>
      <w:r w:rsidR="003F0836" w:rsidRPr="00484530">
        <w:rPr>
          <w:rFonts w:eastAsia="DINPro"/>
        </w:rPr>
        <w:t>n</w:t>
      </w:r>
      <w:r w:rsidRPr="00484530">
        <w:rPr>
          <w:rFonts w:eastAsia="DINPro"/>
        </w:rPr>
        <w:t xml:space="preserve"> a rendszer nem működik minden igényt kielégítően (pl.: sikló és nem sikló hajók közötti sebességkülönbségek, hosszú túraversenyeken előfordulhat, hogy a Balatonon nem mindenhol egyforma szélviszonyok vannak északi és déli part közötti különbség egy tipikus ilyen eset)</w:t>
      </w:r>
      <w:r w:rsidR="003D0EA3" w:rsidRPr="00484530">
        <w:rPr>
          <w:rFonts w:eastAsia="DINPro"/>
        </w:rPr>
        <w:t>.</w:t>
      </w:r>
    </w:p>
    <w:p w14:paraId="7CC96862" w14:textId="77777777" w:rsidR="00840E68" w:rsidRPr="00043A06" w:rsidRDefault="00840E68" w:rsidP="298598FE">
      <w:pPr>
        <w:rPr>
          <w:rFonts w:eastAsia="DINPro"/>
        </w:rPr>
      </w:pPr>
      <w:r w:rsidRPr="00484530">
        <w:rPr>
          <w:rFonts w:eastAsia="DINPro"/>
        </w:rPr>
        <w:t xml:space="preserve">A Balatonon található hajóállomány nagyon sokféle. Nincs olyan rendszer, ami egy előnyszámmal 100 éves fahajóknak és modern </w:t>
      </w:r>
      <w:proofErr w:type="spellStart"/>
      <w:r w:rsidRPr="00484530">
        <w:rPr>
          <w:rFonts w:eastAsia="DINPro"/>
        </w:rPr>
        <w:t>high-tech</w:t>
      </w:r>
      <w:proofErr w:type="spellEnd"/>
      <w:r w:rsidRPr="00484530">
        <w:rPr>
          <w:rFonts w:eastAsia="DINPro"/>
        </w:rPr>
        <w:t xml:space="preserve"> hajóknak igazságos előnyszámot adhat, ami minden körülmények között működik.</w:t>
      </w:r>
      <w:r w:rsidR="003D0EA3" w:rsidRPr="00484530">
        <w:rPr>
          <w:rFonts w:eastAsia="DINPro"/>
        </w:rPr>
        <w:t xml:space="preserve"> </w:t>
      </w:r>
      <w:r w:rsidRPr="00484530">
        <w:rPr>
          <w:rFonts w:eastAsia="DINPro"/>
        </w:rPr>
        <w:t>Fontos, hogy ismerjük a rendszer korlátait és ezek fényében értékeljük annak megfelelőségét.</w:t>
      </w:r>
    </w:p>
    <w:p w14:paraId="55B6763B" w14:textId="06747749" w:rsidR="00840E68" w:rsidRPr="00484530" w:rsidRDefault="00840E68" w:rsidP="298598FE">
      <w:pPr>
        <w:rPr>
          <w:rFonts w:eastAsia="DINPro"/>
          <w:b/>
        </w:rPr>
      </w:pPr>
      <w:r w:rsidRPr="00484530">
        <w:rPr>
          <w:rFonts w:eastAsia="DINPro"/>
          <w:b/>
        </w:rPr>
        <w:t xml:space="preserve">A </w:t>
      </w:r>
      <w:proofErr w:type="spellStart"/>
      <w:r w:rsidRPr="00484530">
        <w:rPr>
          <w:rFonts w:eastAsia="DINPro"/>
          <w:b/>
        </w:rPr>
        <w:t>Yardstick</w:t>
      </w:r>
      <w:proofErr w:type="spellEnd"/>
      <w:r w:rsidRPr="00484530">
        <w:rPr>
          <w:rFonts w:eastAsia="DINPro"/>
          <w:b/>
        </w:rPr>
        <w:t xml:space="preserve"> rendszer 20</w:t>
      </w:r>
      <w:r w:rsidR="005A5C86" w:rsidRPr="00484530">
        <w:rPr>
          <w:rFonts w:eastAsia="DINPro"/>
          <w:b/>
        </w:rPr>
        <w:t>2</w:t>
      </w:r>
      <w:ins w:id="2" w:author="Farkas Péter MVSZ/MVA" w:date="2022-03-29T11:36:00Z">
        <w:r w:rsidR="007772E9">
          <w:rPr>
            <w:rFonts w:eastAsia="DINPro"/>
            <w:b/>
          </w:rPr>
          <w:t>1</w:t>
        </w:r>
      </w:ins>
      <w:del w:id="3" w:author="Farkas Péter MVSZ/MVA" w:date="2022-03-29T11:36:00Z">
        <w:r w:rsidR="005A5C86" w:rsidRPr="00484530" w:rsidDel="007772E9">
          <w:rPr>
            <w:rFonts w:eastAsia="DINPro"/>
            <w:b/>
          </w:rPr>
          <w:delText>0</w:delText>
        </w:r>
      </w:del>
      <w:r w:rsidR="00A46C85" w:rsidRPr="00484530">
        <w:rPr>
          <w:rFonts w:eastAsia="DINPro"/>
          <w:b/>
        </w:rPr>
        <w:t>/202</w:t>
      </w:r>
      <w:ins w:id="4" w:author="Farkas Péter MVSZ/MVA" w:date="2022-03-29T11:36:00Z">
        <w:r w:rsidR="007772E9">
          <w:rPr>
            <w:rFonts w:eastAsia="DINPro"/>
            <w:b/>
          </w:rPr>
          <w:t>2</w:t>
        </w:r>
      </w:ins>
      <w:del w:id="5" w:author="Farkas Péter MVSZ/MVA" w:date="2022-03-29T11:36:00Z">
        <w:r w:rsidR="00A46C85" w:rsidRPr="00484530" w:rsidDel="007772E9">
          <w:rPr>
            <w:rFonts w:eastAsia="DINPro"/>
            <w:b/>
          </w:rPr>
          <w:delText>1</w:delText>
        </w:r>
      </w:del>
      <w:r w:rsidRPr="00484530">
        <w:rPr>
          <w:rFonts w:eastAsia="DINPro"/>
          <w:b/>
        </w:rPr>
        <w:t>-</w:t>
      </w:r>
      <w:r w:rsidR="00A46C85" w:rsidRPr="00484530">
        <w:rPr>
          <w:rFonts w:eastAsia="DINPro"/>
          <w:b/>
        </w:rPr>
        <w:t>e</w:t>
      </w:r>
      <w:r w:rsidRPr="00484530">
        <w:rPr>
          <w:rFonts w:eastAsia="DINPro"/>
          <w:b/>
        </w:rPr>
        <w:t>s újra formálásának célja</w:t>
      </w:r>
    </w:p>
    <w:p w14:paraId="1026586C" w14:textId="635B1E15" w:rsidR="00840E68" w:rsidRPr="005A5C86" w:rsidRDefault="00840E68" w:rsidP="298598FE">
      <w:pPr>
        <w:rPr>
          <w:rFonts w:eastAsia="DINPro"/>
        </w:rPr>
      </w:pPr>
      <w:r w:rsidRPr="00484530">
        <w:rPr>
          <w:rFonts w:eastAsia="DINPro"/>
        </w:rPr>
        <w:t>A 20</w:t>
      </w:r>
      <w:r w:rsidR="005A5C86" w:rsidRPr="00484530">
        <w:rPr>
          <w:rFonts w:eastAsia="DINPro"/>
        </w:rPr>
        <w:t>2</w:t>
      </w:r>
      <w:ins w:id="6" w:author="Farkas Péter MVSZ/MVA" w:date="2022-03-29T11:36:00Z">
        <w:r w:rsidR="007772E9">
          <w:rPr>
            <w:rFonts w:eastAsia="DINPro"/>
          </w:rPr>
          <w:t>1</w:t>
        </w:r>
      </w:ins>
      <w:del w:id="7" w:author="Farkas Péter MVSZ/MVA" w:date="2022-03-29T11:36:00Z">
        <w:r w:rsidR="005A5C86" w:rsidRPr="00484530" w:rsidDel="007772E9">
          <w:rPr>
            <w:rFonts w:eastAsia="DINPro"/>
          </w:rPr>
          <w:delText>0</w:delText>
        </w:r>
      </w:del>
      <w:r w:rsidR="00A46C85" w:rsidRPr="00484530">
        <w:rPr>
          <w:rFonts w:eastAsia="DINPro"/>
        </w:rPr>
        <w:t>/202</w:t>
      </w:r>
      <w:ins w:id="8" w:author="Farkas Péter MVSZ/MVA" w:date="2022-03-29T11:36:00Z">
        <w:r w:rsidR="007772E9">
          <w:rPr>
            <w:rFonts w:eastAsia="DINPro"/>
          </w:rPr>
          <w:t>2</w:t>
        </w:r>
      </w:ins>
      <w:del w:id="9" w:author="Farkas Péter MVSZ/MVA" w:date="2022-03-29T11:36:00Z">
        <w:r w:rsidR="00A46C85" w:rsidRPr="00484530" w:rsidDel="007772E9">
          <w:rPr>
            <w:rFonts w:eastAsia="DINPro"/>
          </w:rPr>
          <w:delText>1</w:delText>
        </w:r>
      </w:del>
      <w:r w:rsidRPr="00484530">
        <w:rPr>
          <w:rFonts w:eastAsia="DINPro"/>
        </w:rPr>
        <w:t>-</w:t>
      </w:r>
      <w:r w:rsidR="00A46C85" w:rsidRPr="00484530">
        <w:rPr>
          <w:rFonts w:eastAsia="DINPro"/>
        </w:rPr>
        <w:t>e</w:t>
      </w:r>
      <w:r w:rsidRPr="00484530">
        <w:rPr>
          <w:rFonts w:eastAsia="DINPro"/>
        </w:rPr>
        <w:t>s évben a szabályzat alkalmazását az MVS</w:t>
      </w:r>
      <w:r w:rsidR="005A5C86" w:rsidRPr="00484530">
        <w:rPr>
          <w:rFonts w:eastAsia="DINPro"/>
        </w:rPr>
        <w:t>Z</w:t>
      </w:r>
      <w:r w:rsidRPr="00484530">
        <w:rPr>
          <w:rFonts w:eastAsia="DINPro"/>
        </w:rPr>
        <w:t xml:space="preserve"> tesztidőszaknak tekinti, ennek értelmében jelen szabályzat 20</w:t>
      </w:r>
      <w:r w:rsidR="005A5C86" w:rsidRPr="00484530">
        <w:rPr>
          <w:rFonts w:eastAsia="DINPro"/>
        </w:rPr>
        <w:t>2</w:t>
      </w:r>
      <w:ins w:id="10" w:author="Farkas Péter MVSZ/MVA" w:date="2022-03-29T11:36:00Z">
        <w:r w:rsidR="00BA6149">
          <w:rPr>
            <w:rFonts w:eastAsia="DINPro"/>
          </w:rPr>
          <w:t>2</w:t>
        </w:r>
      </w:ins>
      <w:del w:id="11" w:author="Farkas Péter MVSZ/MVA" w:date="2022-03-29T11:36:00Z">
        <w:r w:rsidR="007045BC" w:rsidRPr="00484530" w:rsidDel="00BA6149">
          <w:rPr>
            <w:rFonts w:eastAsia="DINPro"/>
          </w:rPr>
          <w:delText>1</w:delText>
        </w:r>
      </w:del>
      <w:r w:rsidRPr="00484530">
        <w:rPr>
          <w:rFonts w:eastAsia="DINPro"/>
        </w:rPr>
        <w:t xml:space="preserve"> december 31-ig hatályos. Az év során szerzett tapasztalatok alapján a szakbizottságok a </w:t>
      </w:r>
      <w:r w:rsidR="00A373E6" w:rsidRPr="00484530">
        <w:rPr>
          <w:rFonts w:eastAsia="DINPro"/>
        </w:rPr>
        <w:t>jelen szabályzatot</w:t>
      </w:r>
      <w:r w:rsidRPr="00484530">
        <w:rPr>
          <w:rFonts w:eastAsia="DINPro"/>
        </w:rPr>
        <w:t xml:space="preserve"> és az általa leírt rendszert 202</w:t>
      </w:r>
      <w:ins w:id="12" w:author="Farkas Péter MVSZ/MVA" w:date="2022-03-29T11:36:00Z">
        <w:r w:rsidR="00BA6149">
          <w:rPr>
            <w:rFonts w:eastAsia="DINPro"/>
          </w:rPr>
          <w:t>3</w:t>
        </w:r>
      </w:ins>
      <w:del w:id="13" w:author="Farkas Péter MVSZ/MVA" w:date="2022-03-29T11:36:00Z">
        <w:r w:rsidR="00A46C85" w:rsidRPr="007B07A3" w:rsidDel="00BA6149">
          <w:rPr>
            <w:rFonts w:eastAsia="DINPro"/>
          </w:rPr>
          <w:delText>2</w:delText>
        </w:r>
      </w:del>
      <w:r w:rsidRPr="007B07A3">
        <w:rPr>
          <w:rFonts w:eastAsia="DINPro"/>
        </w:rPr>
        <w:t xml:space="preserve"> év elején felülvizsgálják.</w:t>
      </w:r>
    </w:p>
    <w:p w14:paraId="2A1ADDEF" w14:textId="77777777" w:rsidR="00840E68" w:rsidRPr="007B07A3" w:rsidRDefault="00840E68" w:rsidP="298598FE">
      <w:pPr>
        <w:pStyle w:val="Cm"/>
        <w:ind w:left="142"/>
        <w:jc w:val="left"/>
        <w:rPr>
          <w:rStyle w:val="Kiemels2"/>
          <w:rFonts w:eastAsia="DINPro"/>
        </w:rPr>
      </w:pPr>
      <w:r w:rsidRPr="007B07A3">
        <w:rPr>
          <w:rStyle w:val="Kiemels2"/>
          <w:rFonts w:eastAsia="DINPro"/>
        </w:rPr>
        <w:t>A szabályozás célja</w:t>
      </w:r>
      <w:r w:rsidR="00F94A46" w:rsidRPr="007B07A3">
        <w:rPr>
          <w:rStyle w:val="Kiemels2"/>
          <w:rFonts w:eastAsia="DINPro"/>
        </w:rPr>
        <w:t xml:space="preserve"> és elemei</w:t>
      </w:r>
    </w:p>
    <w:p w14:paraId="63C0E43A" w14:textId="44F69E04" w:rsidR="00F94A46" w:rsidRPr="00043A06" w:rsidRDefault="00840E68" w:rsidP="298598FE">
      <w:pPr>
        <w:ind w:left="284"/>
        <w:rPr>
          <w:rFonts w:eastAsia="DINPro"/>
        </w:rPr>
      </w:pPr>
      <w:r w:rsidRPr="002D158B">
        <w:rPr>
          <w:rFonts w:eastAsia="DINPro"/>
        </w:rPr>
        <w:t xml:space="preserve">Jelen szabályzat célja a Magyarországon megrendezésre kerülő vitorlásversenyeken induló </w:t>
      </w:r>
      <w:r w:rsidR="00EC75F8" w:rsidRPr="002D158B">
        <w:rPr>
          <w:rFonts w:eastAsia="DINPro"/>
        </w:rPr>
        <w:t xml:space="preserve">hazai </w:t>
      </w:r>
      <w:r w:rsidR="00AF4346" w:rsidRPr="002D158B">
        <w:rPr>
          <w:rFonts w:eastAsia="DINPro"/>
        </w:rPr>
        <w:t xml:space="preserve">egytestű </w:t>
      </w:r>
      <w:r w:rsidRPr="002D158B">
        <w:rPr>
          <w:rFonts w:eastAsia="DINPro"/>
        </w:rPr>
        <w:t xml:space="preserve">hajók </w:t>
      </w:r>
      <w:proofErr w:type="spellStart"/>
      <w:r w:rsidRPr="002D158B">
        <w:rPr>
          <w:rFonts w:eastAsia="DINPro"/>
        </w:rPr>
        <w:t>Y</w:t>
      </w:r>
      <w:r w:rsidR="004A7F7A" w:rsidRPr="002D158B">
        <w:rPr>
          <w:rFonts w:eastAsia="DINPro"/>
        </w:rPr>
        <w:t>ardstick</w:t>
      </w:r>
      <w:proofErr w:type="spellEnd"/>
      <w:r w:rsidRPr="002D158B">
        <w:rPr>
          <w:rFonts w:eastAsia="DINPro"/>
        </w:rPr>
        <w:t xml:space="preserve"> szám kiadás</w:t>
      </w:r>
      <w:r w:rsidR="00043A06" w:rsidRPr="002D158B">
        <w:rPr>
          <w:rFonts w:eastAsia="DINPro"/>
        </w:rPr>
        <w:t>ának</w:t>
      </w:r>
      <w:r w:rsidRPr="002D158B">
        <w:rPr>
          <w:rFonts w:eastAsia="DINPro"/>
        </w:rPr>
        <w:t xml:space="preserve"> és </w:t>
      </w:r>
      <w:r w:rsidR="00F94A46" w:rsidRPr="002D158B">
        <w:rPr>
          <w:rFonts w:eastAsia="DINPro"/>
        </w:rPr>
        <w:t>újra számolás</w:t>
      </w:r>
      <w:r w:rsidR="00043A06" w:rsidRPr="002D158B">
        <w:rPr>
          <w:rFonts w:eastAsia="DINPro"/>
        </w:rPr>
        <w:t>ának szabályozása</w:t>
      </w:r>
      <w:r w:rsidRPr="002D158B">
        <w:rPr>
          <w:rFonts w:eastAsia="DINPro"/>
        </w:rPr>
        <w:t>, valamint</w:t>
      </w:r>
      <w:r w:rsidR="00F94A46" w:rsidRPr="002D158B">
        <w:rPr>
          <w:rFonts w:eastAsia="DINPro"/>
        </w:rPr>
        <w:t xml:space="preserve"> </w:t>
      </w:r>
      <w:r w:rsidRPr="002D158B">
        <w:rPr>
          <w:rFonts w:eastAsia="DINPro"/>
        </w:rPr>
        <w:t>a dokumentált adatok ellenőrzés</w:t>
      </w:r>
      <w:r w:rsidR="00043A06" w:rsidRPr="002D158B">
        <w:rPr>
          <w:rFonts w:eastAsia="DINPro"/>
        </w:rPr>
        <w:t>ének</w:t>
      </w:r>
      <w:r w:rsidRPr="002D158B">
        <w:rPr>
          <w:rFonts w:eastAsia="DINPro"/>
        </w:rPr>
        <w:t xml:space="preserve"> egységes feltételrendszer</w:t>
      </w:r>
      <w:r w:rsidR="00043A06" w:rsidRPr="002D158B">
        <w:rPr>
          <w:rFonts w:eastAsia="DINPro"/>
        </w:rPr>
        <w:t>be foglalása</w:t>
      </w:r>
      <w:r w:rsidR="00F94A46" w:rsidRPr="002D158B">
        <w:rPr>
          <w:rFonts w:eastAsia="DINPro"/>
        </w:rPr>
        <w:t>.</w:t>
      </w:r>
    </w:p>
    <w:p w14:paraId="7A006D11" w14:textId="77777777" w:rsidR="00840E68" w:rsidRPr="002D158B" w:rsidRDefault="00840E68" w:rsidP="298598FE">
      <w:pPr>
        <w:pStyle w:val="Cm"/>
        <w:ind w:left="142"/>
        <w:jc w:val="left"/>
        <w:rPr>
          <w:rStyle w:val="Kiemels2"/>
          <w:rFonts w:eastAsia="DINPro"/>
        </w:rPr>
      </w:pPr>
      <w:r w:rsidRPr="002D158B">
        <w:rPr>
          <w:rStyle w:val="Kiemels2"/>
          <w:rFonts w:eastAsia="DINPro"/>
        </w:rPr>
        <w:t>A szabályozás elemei</w:t>
      </w:r>
    </w:p>
    <w:p w14:paraId="42533608" w14:textId="0DFB6DF8" w:rsidR="00AA7B97" w:rsidRDefault="00AA7B97" w:rsidP="298598FE">
      <w:pPr>
        <w:numPr>
          <w:ilvl w:val="0"/>
          <w:numId w:val="1"/>
        </w:numPr>
        <w:rPr>
          <w:rFonts w:eastAsia="DINPro"/>
        </w:rPr>
      </w:pPr>
      <w:r w:rsidRPr="002D158B">
        <w:rPr>
          <w:rFonts w:eastAsia="DINPro"/>
        </w:rPr>
        <w:t xml:space="preserve">Ideiglenes </w:t>
      </w:r>
      <w:proofErr w:type="spellStart"/>
      <w:r w:rsidRPr="002D158B">
        <w:rPr>
          <w:rFonts w:eastAsia="DINPro"/>
        </w:rPr>
        <w:t>Yardstick</w:t>
      </w:r>
      <w:proofErr w:type="spellEnd"/>
      <w:r w:rsidRPr="002D158B">
        <w:rPr>
          <w:rFonts w:eastAsia="DINPro"/>
        </w:rPr>
        <w:t xml:space="preserve"> számok meghatározása</w:t>
      </w:r>
    </w:p>
    <w:p w14:paraId="24947C17" w14:textId="689F0C29" w:rsidR="00AA7B97" w:rsidRDefault="00AA7B97" w:rsidP="298598FE">
      <w:pPr>
        <w:numPr>
          <w:ilvl w:val="0"/>
          <w:numId w:val="1"/>
        </w:numPr>
        <w:rPr>
          <w:rFonts w:eastAsia="DINPro"/>
        </w:rPr>
      </w:pPr>
      <w:r w:rsidRPr="002D158B">
        <w:rPr>
          <w:rFonts w:eastAsia="DINPro"/>
        </w:rPr>
        <w:t>A felszerelések figyelembevétele az előnyszám meghatározásánál</w:t>
      </w:r>
    </w:p>
    <w:p w14:paraId="5EFB10B1" w14:textId="74009D1F" w:rsidR="00680F5A" w:rsidRDefault="00840E68" w:rsidP="298598FE">
      <w:pPr>
        <w:numPr>
          <w:ilvl w:val="0"/>
          <w:numId w:val="1"/>
        </w:numPr>
        <w:rPr>
          <w:rFonts w:eastAsia="DINPro"/>
        </w:rPr>
      </w:pPr>
      <w:r w:rsidRPr="002D158B">
        <w:rPr>
          <w:rFonts w:eastAsia="DINPro"/>
        </w:rPr>
        <w:t>A D</w:t>
      </w:r>
      <w:r w:rsidR="00043A06" w:rsidRPr="002D158B">
        <w:rPr>
          <w:rFonts w:eastAsia="DINPro"/>
        </w:rPr>
        <w:t>i</w:t>
      </w:r>
      <w:r w:rsidRPr="002D158B">
        <w:rPr>
          <w:rFonts w:eastAsia="DINPro"/>
        </w:rPr>
        <w:t xml:space="preserve">namikus </w:t>
      </w:r>
      <w:proofErr w:type="spellStart"/>
      <w:r w:rsidRPr="002D158B">
        <w:rPr>
          <w:rFonts w:eastAsia="DINPro"/>
        </w:rPr>
        <w:t>Yardstick</w:t>
      </w:r>
      <w:proofErr w:type="spellEnd"/>
      <w:r w:rsidRPr="002D158B">
        <w:rPr>
          <w:rFonts w:eastAsia="DINPro"/>
        </w:rPr>
        <w:t xml:space="preserve"> </w:t>
      </w:r>
      <w:r w:rsidR="00043A06" w:rsidRPr="002D158B">
        <w:rPr>
          <w:rFonts w:eastAsia="DINPro"/>
        </w:rPr>
        <w:t>előnysz</w:t>
      </w:r>
      <w:r w:rsidR="00435486" w:rsidRPr="002D158B">
        <w:rPr>
          <w:rFonts w:eastAsia="DINPro"/>
        </w:rPr>
        <w:t>ám</w:t>
      </w:r>
      <w:r w:rsidR="00034914" w:rsidRPr="002D158B">
        <w:rPr>
          <w:rFonts w:eastAsia="DINPro"/>
        </w:rPr>
        <w:t>ítás</w:t>
      </w:r>
      <w:r w:rsidRPr="002D158B">
        <w:rPr>
          <w:rFonts w:eastAsia="DINPro"/>
        </w:rPr>
        <w:t xml:space="preserve"> alapelvei</w:t>
      </w:r>
    </w:p>
    <w:p w14:paraId="3A972B13" w14:textId="3437E869" w:rsidR="00AA7B97" w:rsidRDefault="00AA7B97" w:rsidP="298598FE">
      <w:pPr>
        <w:numPr>
          <w:ilvl w:val="0"/>
          <w:numId w:val="1"/>
        </w:numPr>
        <w:rPr>
          <w:rFonts w:eastAsia="DINPro"/>
        </w:rPr>
      </w:pPr>
      <w:proofErr w:type="spellStart"/>
      <w:r w:rsidRPr="002D158B">
        <w:rPr>
          <w:rFonts w:eastAsia="DINPro"/>
        </w:rPr>
        <w:t>Yardstick</w:t>
      </w:r>
      <w:proofErr w:type="spellEnd"/>
      <w:r w:rsidRPr="002D158B">
        <w:rPr>
          <w:rFonts w:eastAsia="DINPro"/>
        </w:rPr>
        <w:t xml:space="preserve"> számok korrigálása futási eredmények alapján</w:t>
      </w:r>
    </w:p>
    <w:p w14:paraId="6072D4A5" w14:textId="3DCBFBA7" w:rsidR="00AA7B97" w:rsidRDefault="00F1194C" w:rsidP="298598FE">
      <w:pPr>
        <w:numPr>
          <w:ilvl w:val="0"/>
          <w:numId w:val="1"/>
        </w:numPr>
        <w:rPr>
          <w:rFonts w:eastAsia="DINPro"/>
        </w:rPr>
      </w:pPr>
      <w:proofErr w:type="spellStart"/>
      <w:r w:rsidRPr="002D158B">
        <w:rPr>
          <w:rFonts w:eastAsia="DINPro"/>
        </w:rPr>
        <w:t>Yardstick</w:t>
      </w:r>
      <w:proofErr w:type="spellEnd"/>
      <w:r w:rsidRPr="002D158B">
        <w:rPr>
          <w:rFonts w:eastAsia="DINPro"/>
        </w:rPr>
        <w:t xml:space="preserve"> </w:t>
      </w:r>
      <w:r w:rsidR="00B12452" w:rsidRPr="002D158B">
        <w:rPr>
          <w:rFonts w:eastAsia="DINPro"/>
        </w:rPr>
        <w:t xml:space="preserve">értékelési </w:t>
      </w:r>
      <w:r w:rsidRPr="002D158B">
        <w:rPr>
          <w:rFonts w:eastAsia="DINPro"/>
        </w:rPr>
        <w:t>csoportok</w:t>
      </w:r>
    </w:p>
    <w:p w14:paraId="5D79D46C" w14:textId="77777777" w:rsidR="00E80EB4" w:rsidRDefault="00E80EB4" w:rsidP="298598FE">
      <w:pPr>
        <w:numPr>
          <w:ilvl w:val="0"/>
          <w:numId w:val="1"/>
        </w:numPr>
        <w:rPr>
          <w:rFonts w:eastAsia="DINPro"/>
        </w:rPr>
      </w:pPr>
      <w:r w:rsidRPr="002D158B">
        <w:rPr>
          <w:rFonts w:eastAsia="DINPro"/>
        </w:rPr>
        <w:t>Kérdések és észrevételek kezelése</w:t>
      </w:r>
    </w:p>
    <w:p w14:paraId="25D70E20" w14:textId="315C9051" w:rsidR="00E80EB4" w:rsidRDefault="00766D8C" w:rsidP="298598FE">
      <w:pPr>
        <w:numPr>
          <w:ilvl w:val="0"/>
          <w:numId w:val="1"/>
        </w:numPr>
        <w:rPr>
          <w:rFonts w:eastAsia="DINPro"/>
        </w:rPr>
      </w:pPr>
      <w:r w:rsidRPr="002D158B">
        <w:rPr>
          <w:rFonts w:eastAsia="DINPro"/>
        </w:rPr>
        <w:lastRenderedPageBreak/>
        <w:t xml:space="preserve">Regisztrációs adatlapok </w:t>
      </w:r>
      <w:r w:rsidR="00E80EB4" w:rsidRPr="002D158B">
        <w:rPr>
          <w:rFonts w:eastAsia="DINPro"/>
        </w:rPr>
        <w:t>és előnyszámítási bizonylatok nyilvánossága</w:t>
      </w:r>
    </w:p>
    <w:p w14:paraId="4BE67D46" w14:textId="798A3433" w:rsidR="00AA7B97" w:rsidRDefault="00AA7B97" w:rsidP="00AA7B97">
      <w:pPr>
        <w:pStyle w:val="Cmsor1"/>
        <w:rPr>
          <w:rFonts w:eastAsia="DINPro" w:cs="DINPro"/>
        </w:rPr>
      </w:pPr>
      <w:r w:rsidRPr="002D158B">
        <w:rPr>
          <w:rFonts w:eastAsia="DINPro" w:cs="DINPro"/>
        </w:rPr>
        <w:t xml:space="preserve">Ideiglenes </w:t>
      </w:r>
      <w:proofErr w:type="spellStart"/>
      <w:r w:rsidRPr="002D158B">
        <w:rPr>
          <w:rFonts w:eastAsia="DINPro" w:cs="DINPro"/>
        </w:rPr>
        <w:t>Yardstick</w:t>
      </w:r>
      <w:proofErr w:type="spellEnd"/>
      <w:r w:rsidRPr="002D158B">
        <w:rPr>
          <w:rFonts w:eastAsia="DINPro" w:cs="DINPro"/>
        </w:rPr>
        <w:t xml:space="preserve"> számok meghatározása</w:t>
      </w:r>
    </w:p>
    <w:p w14:paraId="3164E6C4" w14:textId="1C16AA2F" w:rsidR="00AA7B97" w:rsidRPr="004A7F7A" w:rsidRDefault="00AA7B97" w:rsidP="00AA7B97">
      <w:pPr>
        <w:pStyle w:val="Cmsor2"/>
        <w:rPr>
          <w:rFonts w:eastAsia="DINPro"/>
        </w:rPr>
      </w:pPr>
      <w:r w:rsidRPr="002D158B">
        <w:rPr>
          <w:rFonts w:eastAsia="DINPro"/>
        </w:rPr>
        <w:t xml:space="preserve">Az ideiglenes előnyszámot az MVSZ Hajózástechnikai </w:t>
      </w:r>
      <w:r w:rsidR="1F20C09F" w:rsidRPr="298598FE">
        <w:rPr>
          <w:rFonts w:eastAsia="DINPro"/>
        </w:rPr>
        <w:t>A</w:t>
      </w:r>
      <w:r w:rsidR="6F7E5FEA" w:rsidRPr="298598FE">
        <w:rPr>
          <w:rFonts w:eastAsia="DINPro"/>
        </w:rPr>
        <w:t>l</w:t>
      </w:r>
      <w:r w:rsidR="550065BF" w:rsidRPr="298598FE">
        <w:rPr>
          <w:rFonts w:eastAsia="DINPro"/>
        </w:rPr>
        <w:t>b</w:t>
      </w:r>
      <w:r w:rsidRPr="002D158B">
        <w:rPr>
          <w:rFonts w:eastAsia="DINPro"/>
        </w:rPr>
        <w:t>izottsága állapítja meg az alábbiak szerint:</w:t>
      </w:r>
    </w:p>
    <w:p w14:paraId="06F5CD31" w14:textId="7FA528E9" w:rsidR="00AA7B97" w:rsidRDefault="00AA7B97" w:rsidP="298598FE">
      <w:pPr>
        <w:pStyle w:val="Listaszerbekezds"/>
        <w:numPr>
          <w:ilvl w:val="0"/>
          <w:numId w:val="3"/>
        </w:numPr>
        <w:ind w:left="1134"/>
        <w:jc w:val="both"/>
        <w:rPr>
          <w:rFonts w:ascii="DINPro" w:eastAsia="DINPro" w:hAnsi="DINPro"/>
          <w:sz w:val="22"/>
        </w:rPr>
      </w:pPr>
      <w:r w:rsidRPr="002D158B">
        <w:rPr>
          <w:rFonts w:ascii="DINPro" w:eastAsia="DINPro" w:hAnsi="DINPro"/>
          <w:sz w:val="22"/>
        </w:rPr>
        <w:t xml:space="preserve">Regisztrációs </w:t>
      </w:r>
      <w:r w:rsidR="00382AA2" w:rsidRPr="002D158B">
        <w:rPr>
          <w:rFonts w:ascii="DINPro" w:eastAsia="DINPro" w:hAnsi="DINPro"/>
          <w:sz w:val="22"/>
        </w:rPr>
        <w:t>adatlapon</w:t>
      </w:r>
      <w:r w:rsidRPr="002D158B">
        <w:rPr>
          <w:rFonts w:ascii="DINPro" w:eastAsia="DINPro" w:hAnsi="DINPro"/>
          <w:sz w:val="22"/>
        </w:rPr>
        <w:t xml:space="preserve"> megadott technikai paraméterek</w:t>
      </w:r>
      <w:r w:rsidR="00E86C35" w:rsidRPr="002D158B">
        <w:rPr>
          <w:rFonts w:ascii="DINPro" w:eastAsia="DINPro" w:hAnsi="DINPro"/>
          <w:sz w:val="22"/>
        </w:rPr>
        <w:t xml:space="preserve"> (WS </w:t>
      </w:r>
      <w:proofErr w:type="spellStart"/>
      <w:r w:rsidR="00E86C35" w:rsidRPr="002D158B">
        <w:rPr>
          <w:rFonts w:ascii="DINPro" w:eastAsia="DINPro" w:hAnsi="DINPro"/>
          <w:sz w:val="22"/>
        </w:rPr>
        <w:t>E</w:t>
      </w:r>
      <w:r w:rsidR="004A7F7A" w:rsidRPr="002D158B">
        <w:rPr>
          <w:rFonts w:ascii="DINPro" w:eastAsia="DINPro" w:hAnsi="DINPro"/>
          <w:sz w:val="22"/>
        </w:rPr>
        <w:t>quipment</w:t>
      </w:r>
      <w:proofErr w:type="spellEnd"/>
      <w:r w:rsidR="004A7F7A" w:rsidRPr="002D158B">
        <w:rPr>
          <w:rFonts w:ascii="DINPro" w:eastAsia="DINPro" w:hAnsi="DINPro"/>
          <w:sz w:val="22"/>
        </w:rPr>
        <w:t xml:space="preserve"> </w:t>
      </w:r>
      <w:proofErr w:type="spellStart"/>
      <w:r w:rsidR="004A7F7A" w:rsidRPr="002D158B">
        <w:rPr>
          <w:rFonts w:ascii="DINPro" w:eastAsia="DINPro" w:hAnsi="DINPro"/>
          <w:sz w:val="22"/>
        </w:rPr>
        <w:t>Rules</w:t>
      </w:r>
      <w:proofErr w:type="spellEnd"/>
      <w:r w:rsidR="004A7F7A" w:rsidRPr="002D158B">
        <w:rPr>
          <w:rFonts w:ascii="DINPro" w:eastAsia="DINPro" w:hAnsi="DINPro"/>
          <w:sz w:val="22"/>
        </w:rPr>
        <w:t xml:space="preserve"> of Sailing </w:t>
      </w:r>
      <w:r w:rsidR="00C11472" w:rsidRPr="002D158B">
        <w:rPr>
          <w:rFonts w:ascii="DINPro" w:eastAsia="DINPro" w:hAnsi="DINPro"/>
          <w:sz w:val="22"/>
        </w:rPr>
        <w:t xml:space="preserve">- </w:t>
      </w:r>
      <w:r w:rsidR="004A7F7A" w:rsidRPr="002D158B">
        <w:rPr>
          <w:rFonts w:ascii="DINPro" w:eastAsia="DINPro" w:hAnsi="DINPro"/>
          <w:sz w:val="22"/>
        </w:rPr>
        <w:t>továbbiakban E</w:t>
      </w:r>
      <w:r w:rsidR="00E86C35" w:rsidRPr="002D158B">
        <w:rPr>
          <w:rFonts w:ascii="DINPro" w:eastAsia="DINPro" w:hAnsi="DINPro"/>
          <w:sz w:val="22"/>
        </w:rPr>
        <w:t>RS szerint mérve</w:t>
      </w:r>
      <w:r w:rsidR="004769E3">
        <w:rPr>
          <w:rFonts w:ascii="DINPro" w:eastAsia="DINPro" w:hAnsi="DINPro"/>
          <w:sz w:val="22"/>
        </w:rPr>
        <w:t>)</w:t>
      </w:r>
    </w:p>
    <w:p w14:paraId="534DF8EF" w14:textId="2909E74E" w:rsidR="00AF4346" w:rsidRPr="00DF51FD" w:rsidRDefault="00FB6AEF" w:rsidP="298598FE">
      <w:pPr>
        <w:pStyle w:val="Listaszerbekezds"/>
        <w:numPr>
          <w:ilvl w:val="0"/>
          <w:numId w:val="3"/>
        </w:numPr>
        <w:ind w:left="1134"/>
        <w:jc w:val="both"/>
        <w:rPr>
          <w:rFonts w:ascii="DINPro" w:eastAsia="DINPro" w:hAnsi="DINPro"/>
          <w:sz w:val="22"/>
        </w:rPr>
      </w:pPr>
      <w:r w:rsidRPr="002D158B">
        <w:rPr>
          <w:rFonts w:ascii="DINPro" w:eastAsia="DINPro" w:hAnsi="DINPro"/>
          <w:sz w:val="22"/>
        </w:rPr>
        <w:t xml:space="preserve">A </w:t>
      </w:r>
      <w:r w:rsidR="00C24678" w:rsidRPr="002D158B">
        <w:rPr>
          <w:rFonts w:ascii="DINPro" w:eastAsia="DINPro" w:hAnsi="DINPro"/>
          <w:sz w:val="22"/>
        </w:rPr>
        <w:t>h</w:t>
      </w:r>
      <w:r w:rsidRPr="002D158B">
        <w:rPr>
          <w:rFonts w:ascii="DINPro" w:eastAsia="DINPro" w:hAnsi="DINPro"/>
          <w:sz w:val="22"/>
        </w:rPr>
        <w:t>aj</w:t>
      </w:r>
      <w:r w:rsidR="00C24678" w:rsidRPr="002D158B">
        <w:rPr>
          <w:rFonts w:ascii="DINPro" w:eastAsia="DINPro" w:hAnsi="DINPro"/>
          <w:sz w:val="22"/>
        </w:rPr>
        <w:t>ó</w:t>
      </w:r>
      <w:r w:rsidR="00AF4346" w:rsidRPr="002D158B">
        <w:rPr>
          <w:rFonts w:ascii="DINPro" w:eastAsia="DINPro" w:hAnsi="DINPro"/>
          <w:sz w:val="22"/>
        </w:rPr>
        <w:t xml:space="preserve"> típus, </w:t>
      </w:r>
      <w:r w:rsidR="004A7F7A" w:rsidRPr="002D158B">
        <w:rPr>
          <w:rFonts w:ascii="DINPro" w:eastAsia="DINPro" w:hAnsi="DINPro"/>
          <w:sz w:val="22"/>
        </w:rPr>
        <w:t xml:space="preserve">Regisztrációs adatlap vagy Felmérési bizonylat szerinti </w:t>
      </w:r>
      <w:r w:rsidR="00AF4346" w:rsidRPr="002D158B">
        <w:rPr>
          <w:rFonts w:ascii="DINPro" w:eastAsia="DINPro" w:hAnsi="DINPro"/>
          <w:sz w:val="22"/>
        </w:rPr>
        <w:t>esetleges eltérések</w:t>
      </w:r>
    </w:p>
    <w:p w14:paraId="1ECD7811" w14:textId="77777777" w:rsidR="00AA7B97" w:rsidRPr="00DF51FD" w:rsidRDefault="00AA7B97" w:rsidP="298598FE">
      <w:pPr>
        <w:pStyle w:val="Listaszerbekezds"/>
        <w:numPr>
          <w:ilvl w:val="0"/>
          <w:numId w:val="3"/>
        </w:numPr>
        <w:ind w:left="1134"/>
        <w:jc w:val="both"/>
        <w:rPr>
          <w:rFonts w:ascii="DINPro" w:eastAsia="DINPro" w:hAnsi="DINPro"/>
          <w:sz w:val="22"/>
        </w:rPr>
      </w:pPr>
      <w:r w:rsidRPr="002D158B">
        <w:rPr>
          <w:rFonts w:ascii="DINPro" w:eastAsia="DINPro" w:hAnsi="DINPro"/>
          <w:sz w:val="22"/>
        </w:rPr>
        <w:t xml:space="preserve">Aktuális magyar </w:t>
      </w:r>
      <w:proofErr w:type="spellStart"/>
      <w:r w:rsidRPr="002D158B">
        <w:rPr>
          <w:rFonts w:ascii="DINPro" w:eastAsia="DINPro" w:hAnsi="DINPro"/>
          <w:sz w:val="22"/>
        </w:rPr>
        <w:t>Yardstick</w:t>
      </w:r>
      <w:proofErr w:type="spellEnd"/>
      <w:r w:rsidRPr="002D158B">
        <w:rPr>
          <w:rFonts w:ascii="DINPro" w:eastAsia="DINPro" w:hAnsi="DINPro"/>
          <w:sz w:val="22"/>
        </w:rPr>
        <w:t xml:space="preserve"> lista</w:t>
      </w:r>
    </w:p>
    <w:p w14:paraId="4B83DE8B" w14:textId="1FB3D587" w:rsidR="00AA7B97" w:rsidRPr="00DF51FD" w:rsidRDefault="00AA7B97" w:rsidP="298598FE">
      <w:pPr>
        <w:pStyle w:val="Listaszerbekezds"/>
        <w:numPr>
          <w:ilvl w:val="0"/>
          <w:numId w:val="3"/>
        </w:numPr>
        <w:ind w:left="1134"/>
        <w:jc w:val="both"/>
        <w:rPr>
          <w:rFonts w:ascii="DINPro" w:eastAsia="DINPro" w:hAnsi="DINPro"/>
          <w:sz w:val="22"/>
        </w:rPr>
      </w:pPr>
      <w:proofErr w:type="spellStart"/>
      <w:r w:rsidRPr="002D158B">
        <w:rPr>
          <w:rFonts w:ascii="DINPro" w:eastAsia="DINPro" w:hAnsi="DINPro"/>
          <w:sz w:val="22"/>
        </w:rPr>
        <w:t>Deutsche</w:t>
      </w:r>
      <w:r w:rsidR="00AE2D64" w:rsidRPr="002D158B">
        <w:rPr>
          <w:rFonts w:ascii="DINPro" w:eastAsia="DINPro" w:hAnsi="DINPro"/>
          <w:sz w:val="22"/>
        </w:rPr>
        <w:t>r</w:t>
      </w:r>
      <w:proofErr w:type="spellEnd"/>
      <w:r w:rsidRPr="002D158B">
        <w:rPr>
          <w:rFonts w:ascii="DINPro" w:eastAsia="DINPro" w:hAnsi="DINPro"/>
          <w:sz w:val="22"/>
        </w:rPr>
        <w:t xml:space="preserve"> </w:t>
      </w:r>
      <w:proofErr w:type="spellStart"/>
      <w:r w:rsidRPr="002D158B">
        <w:rPr>
          <w:rFonts w:ascii="DINPro" w:eastAsia="DINPro" w:hAnsi="DINPro"/>
          <w:sz w:val="22"/>
        </w:rPr>
        <w:t>Segler</w:t>
      </w:r>
      <w:proofErr w:type="spellEnd"/>
      <w:r w:rsidRPr="002D158B">
        <w:rPr>
          <w:rFonts w:ascii="DINPro" w:eastAsia="DINPro" w:hAnsi="DINPro"/>
          <w:sz w:val="22"/>
        </w:rPr>
        <w:t xml:space="preserve"> </w:t>
      </w:r>
      <w:proofErr w:type="spellStart"/>
      <w:r w:rsidRPr="002D158B">
        <w:rPr>
          <w:rFonts w:ascii="DINPro" w:eastAsia="DINPro" w:hAnsi="DINPro"/>
          <w:sz w:val="22"/>
        </w:rPr>
        <w:t>Verband</w:t>
      </w:r>
      <w:proofErr w:type="spellEnd"/>
      <w:r w:rsidRPr="002D158B">
        <w:rPr>
          <w:rFonts w:ascii="DINPro" w:eastAsia="DINPro" w:hAnsi="DINPro"/>
          <w:sz w:val="22"/>
        </w:rPr>
        <w:t xml:space="preserve"> </w:t>
      </w:r>
      <w:proofErr w:type="spellStart"/>
      <w:r w:rsidRPr="002D158B">
        <w:rPr>
          <w:rFonts w:ascii="DINPro" w:eastAsia="DINPro" w:hAnsi="DINPro"/>
          <w:sz w:val="22"/>
        </w:rPr>
        <w:t>Yardstick</w:t>
      </w:r>
      <w:proofErr w:type="spellEnd"/>
      <w:r w:rsidRPr="002D158B">
        <w:rPr>
          <w:rFonts w:ascii="DINPro" w:eastAsia="DINPro" w:hAnsi="DINPro"/>
          <w:sz w:val="22"/>
        </w:rPr>
        <w:t xml:space="preserve"> lista</w:t>
      </w:r>
    </w:p>
    <w:p w14:paraId="5504BA1E" w14:textId="1D5BE1DB" w:rsidR="00AA7B97" w:rsidRPr="00AA7B97" w:rsidRDefault="00AA7B97" w:rsidP="298598FE">
      <w:pPr>
        <w:pStyle w:val="Listaszerbekezds"/>
        <w:numPr>
          <w:ilvl w:val="0"/>
          <w:numId w:val="3"/>
        </w:numPr>
        <w:tabs>
          <w:tab w:val="left" w:pos="364"/>
        </w:tabs>
        <w:spacing w:after="240"/>
        <w:ind w:left="1134"/>
        <w:jc w:val="both"/>
        <w:rPr>
          <w:rFonts w:ascii="DINPro" w:eastAsia="DINPro" w:hAnsi="DINPro"/>
          <w:sz w:val="22"/>
        </w:rPr>
      </w:pPr>
      <w:r w:rsidRPr="002D158B">
        <w:rPr>
          <w:rFonts w:ascii="DINPro" w:eastAsia="DINPro" w:hAnsi="DINPro"/>
          <w:sz w:val="22"/>
        </w:rPr>
        <w:t>ORC adatbázis</w:t>
      </w:r>
    </w:p>
    <w:p w14:paraId="53D77C47" w14:textId="4B6AA33A" w:rsidR="00AA7B97" w:rsidRPr="00043A06" w:rsidRDefault="00AA7B97" w:rsidP="00AA7B97">
      <w:pPr>
        <w:pStyle w:val="Cmsor2"/>
        <w:rPr>
          <w:rFonts w:eastAsia="DINPro"/>
        </w:rPr>
      </w:pPr>
      <w:r w:rsidRPr="002D158B">
        <w:rPr>
          <w:rFonts w:eastAsia="DINPro"/>
        </w:rPr>
        <w:t>Az újonnan regisztráló hajók előnyszámának meghatározása többféle módon történhet:</w:t>
      </w:r>
    </w:p>
    <w:p w14:paraId="0CC79BFE" w14:textId="3933B977" w:rsidR="00AA7B97" w:rsidRPr="00043A06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1. eset: a hajó </w:t>
      </w:r>
      <w:r w:rsidR="003D717F" w:rsidRPr="002D158B">
        <w:rPr>
          <w:rFonts w:eastAsia="DINPro"/>
        </w:rPr>
        <w:t>olyan módosítatlan típushajó, amelynek már van hazai előnyszáma</w:t>
      </w:r>
      <w:r w:rsidRPr="002D158B">
        <w:rPr>
          <w:rFonts w:eastAsia="DINPro"/>
        </w:rPr>
        <w:t>.</w:t>
      </w:r>
    </w:p>
    <w:p w14:paraId="60B81DD6" w14:textId="237FF6CA" w:rsidR="00AA7B97" w:rsidRPr="00043A06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2. eset: a hajó nem szerepel a </w:t>
      </w:r>
      <w:r w:rsidR="00F53684" w:rsidRPr="002D158B">
        <w:rPr>
          <w:rFonts w:eastAsia="DINPro"/>
        </w:rPr>
        <w:t>hazai előnyszám-nyilvántartásban</w:t>
      </w:r>
      <w:r w:rsidR="00556D87" w:rsidRPr="002D158B">
        <w:rPr>
          <w:rFonts w:eastAsia="DINPro"/>
        </w:rPr>
        <w:t>, viszont típus szerepel a német (</w:t>
      </w:r>
      <w:proofErr w:type="spellStart"/>
      <w:r w:rsidR="00556D87" w:rsidRPr="002D158B">
        <w:rPr>
          <w:rFonts w:eastAsia="DINPro"/>
        </w:rPr>
        <w:t>Deutscher</w:t>
      </w:r>
      <w:proofErr w:type="spellEnd"/>
      <w:r w:rsidR="00556D87" w:rsidRPr="002D158B">
        <w:rPr>
          <w:rFonts w:eastAsia="DINPro"/>
        </w:rPr>
        <w:t xml:space="preserve"> </w:t>
      </w:r>
      <w:proofErr w:type="spellStart"/>
      <w:r w:rsidR="00556D87" w:rsidRPr="002D158B">
        <w:rPr>
          <w:rFonts w:eastAsia="DINPro"/>
        </w:rPr>
        <w:t>Segler-Verband</w:t>
      </w:r>
      <w:proofErr w:type="spellEnd"/>
      <w:r w:rsidR="00556D87" w:rsidRPr="002D158B">
        <w:rPr>
          <w:rFonts w:eastAsia="DINPro"/>
        </w:rPr>
        <w:t>) YS katalógusban</w:t>
      </w:r>
      <w:r w:rsidRPr="002D158B">
        <w:rPr>
          <w:rFonts w:eastAsia="DINPro"/>
        </w:rPr>
        <w:t>.</w:t>
      </w:r>
    </w:p>
    <w:p w14:paraId="125D8E49" w14:textId="77777777" w:rsidR="00AA7B97" w:rsidRPr="00043A06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>3. eset: a hajó nem szerepel a német katalógusban és nem olyan módosítatlan típushajó, amelynek már van hazai előnyszáma.</w:t>
      </w:r>
    </w:p>
    <w:p w14:paraId="2A283D72" w14:textId="77777777" w:rsidR="00AA7B97" w:rsidRPr="004A7F7A" w:rsidRDefault="00AA7B97" w:rsidP="00AA7B97">
      <w:pPr>
        <w:pStyle w:val="Cmsor2"/>
        <w:rPr>
          <w:rFonts w:eastAsia="DINPro"/>
        </w:rPr>
      </w:pPr>
      <w:r w:rsidRPr="002D158B">
        <w:rPr>
          <w:rFonts w:eastAsia="DINPro"/>
        </w:rPr>
        <w:t>Az 1. és 2. esetben az egyes hajók előnyszám meghatározása osztályszabályban vagy típushajó esetén a specifikációban feltüntetett standard felszereléstől való eltérés figyelembevételével történik.</w:t>
      </w:r>
    </w:p>
    <w:p w14:paraId="64C9F75C" w14:textId="09E2A3E9" w:rsidR="00AA7B97" w:rsidRPr="004A7F7A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A 3. esethez tartozó kérelem esetén amennyiben a hajó, vagy típusában azonos hajó rendelkezik érvényes ORC felmérési bizonylattal, úgy az </w:t>
      </w:r>
      <w:r w:rsidR="00AA1A90" w:rsidRPr="002D158B">
        <w:rPr>
          <w:rFonts w:eastAsia="DINPro"/>
        </w:rPr>
        <w:t>abban</w:t>
      </w:r>
      <w:r w:rsidRPr="002D158B">
        <w:rPr>
          <w:rFonts w:eastAsia="DINPro"/>
        </w:rPr>
        <w:t xml:space="preserve"> megállapított előnyszámokból visszaszámolt YS szám is </w:t>
      </w:r>
      <w:r w:rsidR="007045A5" w:rsidRPr="002D158B">
        <w:rPr>
          <w:rFonts w:eastAsia="DINPro"/>
        </w:rPr>
        <w:t xml:space="preserve">szerepet játszik </w:t>
      </w:r>
      <w:r w:rsidRPr="002D158B">
        <w:rPr>
          <w:rFonts w:eastAsia="DINPro"/>
        </w:rPr>
        <w:t>az ideiglenes YS szám meghatározásában.</w:t>
      </w:r>
    </w:p>
    <w:p w14:paraId="349FAEBE" w14:textId="259E3EC3" w:rsidR="004C7E54" w:rsidRPr="006908A5" w:rsidRDefault="00AA7B97" w:rsidP="298598FE">
      <w:pPr>
        <w:pStyle w:val="Cmsor2"/>
        <w:rPr>
          <w:rFonts w:eastAsia="DINPro"/>
          <w:b/>
        </w:rPr>
      </w:pPr>
      <w:r w:rsidRPr="002D158B">
        <w:rPr>
          <w:rFonts w:eastAsia="DINPro"/>
        </w:rPr>
        <w:t xml:space="preserve">A 3. esetben, egy teljesen új hajó egy </w:t>
      </w:r>
      <w:proofErr w:type="spellStart"/>
      <w:r w:rsidRPr="002D158B">
        <w:rPr>
          <w:rFonts w:eastAsia="DINPro"/>
        </w:rPr>
        <w:t>Yardstick</w:t>
      </w:r>
      <w:proofErr w:type="spellEnd"/>
      <w:r w:rsidRPr="002D158B">
        <w:rPr>
          <w:rFonts w:eastAsia="DINPro"/>
        </w:rPr>
        <w:t xml:space="preserve"> korrekcióig alkalmas ideiglenes előnyszámot kap. Az ideiglenes előnyszámot 5</w:t>
      </w:r>
      <w:r w:rsidR="002B0CA0" w:rsidRPr="002D158B">
        <w:rPr>
          <w:rFonts w:eastAsia="DINPro"/>
        </w:rPr>
        <w:t>,</w:t>
      </w:r>
      <w:r w:rsidR="00A17C45" w:rsidRPr="002D158B">
        <w:rPr>
          <w:rFonts w:eastAsia="DINPro"/>
        </w:rPr>
        <w:t xml:space="preserve"> </w:t>
      </w:r>
      <w:r w:rsidRPr="002D158B">
        <w:rPr>
          <w:rFonts w:eastAsia="DINPro"/>
        </w:rPr>
        <w:t xml:space="preserve">a versenyrendszerben futott </w:t>
      </w:r>
      <w:r w:rsidR="00460EE7">
        <w:rPr>
          <w:rFonts w:eastAsia="DINPro"/>
        </w:rPr>
        <w:t xml:space="preserve">futam </w:t>
      </w:r>
      <w:r w:rsidRPr="002D158B">
        <w:rPr>
          <w:rFonts w:eastAsia="DINPro"/>
        </w:rPr>
        <w:t xml:space="preserve">futásiteljesítménye után váltja fel egy új </w:t>
      </w:r>
      <w:r w:rsidR="0096375A" w:rsidRPr="002D158B">
        <w:rPr>
          <w:rFonts w:eastAsia="DINPro"/>
        </w:rPr>
        <w:t>YS</w:t>
      </w:r>
      <w:r w:rsidRPr="002D158B">
        <w:rPr>
          <w:rFonts w:eastAsia="DINPro"/>
        </w:rPr>
        <w:t xml:space="preserve"> szám, </w:t>
      </w:r>
      <w:r w:rsidR="0096375A" w:rsidRPr="002D158B">
        <w:rPr>
          <w:rFonts w:eastAsia="DINPro"/>
        </w:rPr>
        <w:t>mely</w:t>
      </w:r>
      <w:r w:rsidRPr="002D158B">
        <w:rPr>
          <w:rFonts w:eastAsia="DINPro"/>
        </w:rPr>
        <w:t xml:space="preserve"> folyóév végéig érvényben marad.</w:t>
      </w:r>
    </w:p>
    <w:p w14:paraId="14C9596D" w14:textId="2323EF4A" w:rsidR="00AA7B97" w:rsidRDefault="00AA7B97" w:rsidP="00AA7B97">
      <w:pPr>
        <w:pStyle w:val="Cmsor1"/>
        <w:rPr>
          <w:rFonts w:eastAsia="DINPro" w:cs="DINPro"/>
        </w:rPr>
      </w:pPr>
      <w:r w:rsidRPr="002D158B">
        <w:rPr>
          <w:rFonts w:eastAsia="DINPro" w:cs="DINPro"/>
        </w:rPr>
        <w:t>A felszerelések figyelembevétele az előnyszám meghatározásánál</w:t>
      </w:r>
    </w:p>
    <w:p w14:paraId="3E586B0B" w14:textId="25938AF8" w:rsidR="00E86C35" w:rsidRPr="00E86C35" w:rsidRDefault="00E86C35" w:rsidP="298598FE">
      <w:pPr>
        <w:spacing w:after="0"/>
        <w:ind w:left="567"/>
        <w:rPr>
          <w:rFonts w:eastAsia="DINPro"/>
        </w:rPr>
      </w:pPr>
      <w:r w:rsidRPr="002D158B">
        <w:rPr>
          <w:rFonts w:eastAsia="DINPro"/>
        </w:rPr>
        <w:t>A méréseket a WS ERS szerint kell elvégezni.</w:t>
      </w:r>
    </w:p>
    <w:p w14:paraId="0B7858AF" w14:textId="4D226067" w:rsidR="00AA7B97" w:rsidRPr="005A5C86" w:rsidRDefault="00AA7B97" w:rsidP="00AA7B97">
      <w:pPr>
        <w:pStyle w:val="Cmsor2"/>
        <w:rPr>
          <w:rFonts w:eastAsia="DINPro"/>
        </w:rPr>
      </w:pPr>
      <w:r w:rsidRPr="002D158B">
        <w:rPr>
          <w:rFonts w:eastAsia="DINPro"/>
        </w:rPr>
        <w:t>Az osztályszabályban vagy típushajó esetén a specifikációban feltüntetett vitorla felülettől történő eltérés esetén</w:t>
      </w:r>
      <w:r w:rsidR="00AF4346" w:rsidRPr="002D158B">
        <w:rPr>
          <w:rFonts w:eastAsia="DINPro"/>
        </w:rPr>
        <w:t xml:space="preserve"> (az alábbi</w:t>
      </w:r>
      <w:r w:rsidR="00E3468C" w:rsidRPr="002D158B">
        <w:rPr>
          <w:rFonts w:eastAsia="DINPro"/>
        </w:rPr>
        <w:t>a</w:t>
      </w:r>
      <w:r w:rsidR="00AF4346" w:rsidRPr="002D158B">
        <w:rPr>
          <w:rFonts w:eastAsia="DINPro"/>
        </w:rPr>
        <w:t xml:space="preserve">kban </w:t>
      </w:r>
      <w:r w:rsidR="003C05F3" w:rsidRPr="002D158B">
        <w:rPr>
          <w:rFonts w:eastAsia="DINPro"/>
        </w:rPr>
        <w:t>„</w:t>
      </w:r>
      <w:r w:rsidR="00AF4346" w:rsidRPr="002D158B">
        <w:rPr>
          <w:rFonts w:eastAsia="DINPro"/>
        </w:rPr>
        <w:t>normál</w:t>
      </w:r>
      <w:r w:rsidR="003C05F3" w:rsidRPr="002D158B">
        <w:rPr>
          <w:rFonts w:eastAsia="DINPro"/>
        </w:rPr>
        <w:t xml:space="preserve"> vagy standard” kifejezés</w:t>
      </w:r>
      <w:r w:rsidR="00AF4346" w:rsidRPr="002D158B">
        <w:rPr>
          <w:rFonts w:eastAsia="DINPro"/>
        </w:rPr>
        <w:t xml:space="preserve"> alatt a típusra jellemzőt kell érteni, top a 8/9 felett lévő bekötési pontot kell érteni)</w:t>
      </w:r>
      <w:r w:rsidR="00E86C35" w:rsidRPr="002D158B">
        <w:rPr>
          <w:rFonts w:eastAsia="DINPro"/>
        </w:rPr>
        <w:t>.</w:t>
      </w:r>
      <w:r w:rsidRPr="002D158B">
        <w:rPr>
          <w:rFonts w:eastAsia="DINPro"/>
        </w:rPr>
        <w:t>:</w:t>
      </w:r>
    </w:p>
    <w:p w14:paraId="22EED9E3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 xml:space="preserve">számított </w:t>
      </w:r>
      <w:proofErr w:type="spellStart"/>
      <w:r w:rsidRPr="002D158B">
        <w:rPr>
          <w:rFonts w:eastAsia="DINPro"/>
        </w:rPr>
        <w:t>össz</w:t>
      </w:r>
      <w:proofErr w:type="spellEnd"/>
      <w:r w:rsidRPr="002D158B">
        <w:rPr>
          <w:rFonts w:eastAsia="DINPro"/>
        </w:rPr>
        <w:t xml:space="preserve"> vitorla felület túllépése esetén 5%-ként</w:t>
      </w:r>
      <w:r>
        <w:tab/>
      </w:r>
      <w:r w:rsidRPr="002D158B">
        <w:rPr>
          <w:rFonts w:eastAsia="DINPro"/>
        </w:rPr>
        <w:t>-1 pont</w:t>
      </w:r>
    </w:p>
    <w:p w14:paraId="4029A8AA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 xml:space="preserve">számított </w:t>
      </w:r>
      <w:proofErr w:type="spellStart"/>
      <w:r w:rsidRPr="002D158B">
        <w:rPr>
          <w:rFonts w:eastAsia="DINPro"/>
        </w:rPr>
        <w:t>össz</w:t>
      </w:r>
      <w:proofErr w:type="spellEnd"/>
      <w:r w:rsidRPr="002D158B">
        <w:rPr>
          <w:rFonts w:eastAsia="DINPro"/>
        </w:rPr>
        <w:t xml:space="preserve"> vitorla felület csökkenése esetén 5%-ként</w:t>
      </w:r>
      <w:r>
        <w:tab/>
      </w:r>
      <w:r w:rsidRPr="002D158B">
        <w:rPr>
          <w:rFonts w:eastAsia="DINPro"/>
        </w:rPr>
        <w:t>+1 pont</w:t>
      </w:r>
    </w:p>
    <w:p w14:paraId="19385B60" w14:textId="0CBB1366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proofErr w:type="spellStart"/>
      <w:r w:rsidRPr="002D158B">
        <w:rPr>
          <w:rFonts w:eastAsia="DINPro"/>
        </w:rPr>
        <w:t>spin</w:t>
      </w:r>
      <w:r w:rsidR="00953C99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vitorlafelület túllépés esetén 10%-ként</w:t>
      </w:r>
      <w:r>
        <w:tab/>
      </w:r>
      <w:r w:rsidR="00E3468C" w:rsidRPr="002D158B">
        <w:rPr>
          <w:rFonts w:eastAsia="DINPro"/>
        </w:rPr>
        <w:t>-</w:t>
      </w:r>
      <w:r w:rsidRPr="002D158B">
        <w:rPr>
          <w:rFonts w:eastAsia="DINPro"/>
        </w:rPr>
        <w:t>1 pont</w:t>
      </w:r>
    </w:p>
    <w:p w14:paraId="22162EA5" w14:textId="7FE3F895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proofErr w:type="spellStart"/>
      <w:r w:rsidRPr="002D158B">
        <w:rPr>
          <w:rFonts w:eastAsia="DINPro"/>
        </w:rPr>
        <w:t>spin</w:t>
      </w:r>
      <w:r w:rsidR="00953C99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vitorla felület csökkenése estén 10%-ként</w:t>
      </w:r>
      <w:r>
        <w:tab/>
      </w:r>
      <w:r w:rsidRPr="002D158B">
        <w:rPr>
          <w:rFonts w:eastAsia="DINPro"/>
        </w:rPr>
        <w:t>+1 pont</w:t>
      </w:r>
    </w:p>
    <w:p w14:paraId="48082F55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proofErr w:type="spellStart"/>
      <w:r w:rsidRPr="002D158B">
        <w:rPr>
          <w:rFonts w:eastAsia="DINPro"/>
        </w:rPr>
        <w:t>génua</w:t>
      </w:r>
      <w:proofErr w:type="spellEnd"/>
      <w:r w:rsidRPr="002D158B">
        <w:rPr>
          <w:rFonts w:eastAsia="DINPro"/>
        </w:rPr>
        <w:t xml:space="preserve"> helyett orrvitorla</w:t>
      </w:r>
      <w:r>
        <w:tab/>
      </w:r>
      <w:r w:rsidRPr="002D158B">
        <w:rPr>
          <w:rFonts w:eastAsia="DINPro"/>
        </w:rPr>
        <w:t>+1 pont</w:t>
      </w:r>
    </w:p>
    <w:p w14:paraId="7D0C9CFA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 xml:space="preserve">orrvitorla helyett </w:t>
      </w:r>
      <w:proofErr w:type="spellStart"/>
      <w:r w:rsidRPr="002D158B">
        <w:rPr>
          <w:rFonts w:eastAsia="DINPro"/>
        </w:rPr>
        <w:t>génua</w:t>
      </w:r>
      <w:proofErr w:type="spellEnd"/>
      <w:r>
        <w:tab/>
      </w:r>
      <w:r w:rsidRPr="002D158B">
        <w:rPr>
          <w:rFonts w:eastAsia="DINPro"/>
        </w:rPr>
        <w:t>-1 pont</w:t>
      </w:r>
    </w:p>
    <w:p w14:paraId="67EF1F80" w14:textId="747FD601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 xml:space="preserve">normál </w:t>
      </w:r>
      <w:proofErr w:type="spellStart"/>
      <w:r w:rsidRPr="002D158B">
        <w:rPr>
          <w:rFonts w:eastAsia="DINPro"/>
        </w:rPr>
        <w:t>spin</w:t>
      </w:r>
      <w:r w:rsidR="00953C99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nélkül</w:t>
      </w:r>
      <w:r>
        <w:tab/>
      </w:r>
      <w:r w:rsidRPr="002D158B">
        <w:rPr>
          <w:rFonts w:eastAsia="DINPro"/>
        </w:rPr>
        <w:t>+1 pont</w:t>
      </w:r>
    </w:p>
    <w:p w14:paraId="5B9854EE" w14:textId="43739A42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 xml:space="preserve">normál </w:t>
      </w:r>
      <w:proofErr w:type="spellStart"/>
      <w:r w:rsidRPr="002D158B">
        <w:rPr>
          <w:rFonts w:eastAsia="DINPro"/>
        </w:rPr>
        <w:t>spin</w:t>
      </w:r>
      <w:r w:rsidR="00953C99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helyett top </w:t>
      </w:r>
      <w:proofErr w:type="spellStart"/>
      <w:r w:rsidRPr="002D158B">
        <w:rPr>
          <w:rFonts w:eastAsia="DINPro"/>
        </w:rPr>
        <w:t>spin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>
        <w:tab/>
      </w:r>
      <w:r w:rsidRPr="002D158B">
        <w:rPr>
          <w:rFonts w:eastAsia="DINPro"/>
        </w:rPr>
        <w:t>-1 pont</w:t>
      </w:r>
    </w:p>
    <w:p w14:paraId="7DFF09B8" w14:textId="05210B8D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 xml:space="preserve">top </w:t>
      </w:r>
      <w:proofErr w:type="spellStart"/>
      <w:r w:rsidRPr="002D158B">
        <w:rPr>
          <w:rFonts w:eastAsia="DINPro"/>
        </w:rPr>
        <w:t>spi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naker</w:t>
      </w:r>
      <w:proofErr w:type="spellEnd"/>
      <w:r w:rsidRPr="002D158B">
        <w:rPr>
          <w:rFonts w:eastAsia="DINPro"/>
        </w:rPr>
        <w:t xml:space="preserve"> helyett normál </w:t>
      </w:r>
      <w:proofErr w:type="spellStart"/>
      <w:r w:rsidRPr="002D158B">
        <w:rPr>
          <w:rFonts w:eastAsia="DINPro"/>
        </w:rPr>
        <w:t>spin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>
        <w:tab/>
      </w:r>
      <w:r w:rsidRPr="002D158B">
        <w:rPr>
          <w:rFonts w:eastAsia="DINPro"/>
        </w:rPr>
        <w:t>+1 pont</w:t>
      </w:r>
    </w:p>
    <w:p w14:paraId="3C24E130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proofErr w:type="spellStart"/>
      <w:r w:rsidRPr="002D158B">
        <w:rPr>
          <w:rFonts w:eastAsia="DINPro"/>
        </w:rPr>
        <w:t>Code</w:t>
      </w:r>
      <w:proofErr w:type="spellEnd"/>
      <w:r w:rsidRPr="002D158B">
        <w:rPr>
          <w:rFonts w:eastAsia="DINPro"/>
        </w:rPr>
        <w:t xml:space="preserve"> </w:t>
      </w:r>
      <w:proofErr w:type="spellStart"/>
      <w:r w:rsidRPr="002D158B">
        <w:rPr>
          <w:rFonts w:eastAsia="DINPro"/>
        </w:rPr>
        <w:t>Zero</w:t>
      </w:r>
      <w:proofErr w:type="spellEnd"/>
      <w:r w:rsidRPr="002D158B">
        <w:rPr>
          <w:rFonts w:eastAsia="DINPro"/>
        </w:rPr>
        <w:t xml:space="preserve">, top </w:t>
      </w:r>
      <w:proofErr w:type="spellStart"/>
      <w:r w:rsidRPr="002D158B">
        <w:rPr>
          <w:rFonts w:eastAsia="DINPro"/>
        </w:rPr>
        <w:t>reacher</w:t>
      </w:r>
      <w:proofErr w:type="spellEnd"/>
      <w:r>
        <w:tab/>
      </w:r>
      <w:r w:rsidRPr="002D158B">
        <w:rPr>
          <w:rFonts w:eastAsia="DINPro"/>
        </w:rPr>
        <w:t>-1 pont</w:t>
      </w:r>
    </w:p>
    <w:p w14:paraId="6DDFC653" w14:textId="09A52641" w:rsidR="00AA7B97" w:rsidRPr="005A5C86" w:rsidRDefault="00AA7B97" w:rsidP="00AA7B97">
      <w:pPr>
        <w:pStyle w:val="Cmsor2"/>
        <w:rPr>
          <w:rFonts w:eastAsia="DINPro"/>
        </w:rPr>
      </w:pPr>
      <w:r w:rsidRPr="002D158B">
        <w:rPr>
          <w:rFonts w:eastAsia="DINPro"/>
        </w:rPr>
        <w:t>A standard</w:t>
      </w:r>
      <w:r w:rsidR="00194B10" w:rsidRPr="002D158B">
        <w:rPr>
          <w:rFonts w:eastAsia="DINPro"/>
        </w:rPr>
        <w:t xml:space="preserve"> (azaz gyári)</w:t>
      </w:r>
      <w:r w:rsidRPr="002D158B">
        <w:rPr>
          <w:rFonts w:eastAsia="DINPro"/>
        </w:rPr>
        <w:t xml:space="preserve"> kiviteltől eltérő motor </w:t>
      </w:r>
      <w:r w:rsidR="003F4FF8">
        <w:rPr>
          <w:rFonts w:eastAsia="DINPro"/>
        </w:rPr>
        <w:t xml:space="preserve">és propeller </w:t>
      </w:r>
      <w:r w:rsidRPr="002D158B">
        <w:rPr>
          <w:rFonts w:eastAsia="DINPro"/>
        </w:rPr>
        <w:t>esetén:</w:t>
      </w:r>
    </w:p>
    <w:p w14:paraId="3CC860D4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>becsukható propeller helyett merev propeller</w:t>
      </w:r>
      <w:r>
        <w:tab/>
      </w:r>
      <w:r w:rsidRPr="002D158B">
        <w:rPr>
          <w:rFonts w:eastAsia="DINPro"/>
        </w:rPr>
        <w:t>+1 pont</w:t>
      </w:r>
    </w:p>
    <w:p w14:paraId="6E377676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>merev propeller helyett becsukható propeller</w:t>
      </w:r>
      <w:r>
        <w:tab/>
      </w:r>
      <w:r w:rsidRPr="002D158B">
        <w:rPr>
          <w:rFonts w:eastAsia="DINPro"/>
        </w:rPr>
        <w:t>-1 pont</w:t>
      </w:r>
    </w:p>
    <w:p w14:paraId="60C877B7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>becsukható propelleres motor helyett nincs motor</w:t>
      </w:r>
      <w:r>
        <w:tab/>
      </w:r>
      <w:r w:rsidRPr="002D158B">
        <w:rPr>
          <w:rFonts w:eastAsia="DINPro"/>
        </w:rPr>
        <w:t>-1 pont</w:t>
      </w:r>
    </w:p>
    <w:p w14:paraId="05A58239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>merev propelleres motor helyett nincs motor</w:t>
      </w:r>
      <w:r>
        <w:tab/>
      </w:r>
      <w:r w:rsidRPr="002D158B">
        <w:rPr>
          <w:rFonts w:eastAsia="DINPro"/>
        </w:rPr>
        <w:t>-2 pont</w:t>
      </w:r>
    </w:p>
    <w:p w14:paraId="398176E9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lastRenderedPageBreak/>
        <w:t>standard kivitelben nincs motor, de a hajóban</w:t>
      </w:r>
    </w:p>
    <w:p w14:paraId="36BB96F2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>becsukható propelleres motor van</w:t>
      </w:r>
      <w:r>
        <w:tab/>
      </w:r>
      <w:r w:rsidRPr="002D158B">
        <w:rPr>
          <w:rFonts w:eastAsia="DINPro"/>
        </w:rPr>
        <w:t>+1 pont</w:t>
      </w:r>
    </w:p>
    <w:p w14:paraId="559A94A2" w14:textId="77777777" w:rsidR="00AA7B97" w:rsidRPr="005A5C86" w:rsidRDefault="00AA7B97" w:rsidP="298598FE">
      <w:pPr>
        <w:tabs>
          <w:tab w:val="left" w:pos="8222"/>
        </w:tabs>
        <w:ind w:left="1276"/>
        <w:contextualSpacing/>
        <w:rPr>
          <w:rFonts w:eastAsia="DINPro"/>
        </w:rPr>
      </w:pPr>
      <w:r w:rsidRPr="002D158B">
        <w:rPr>
          <w:rFonts w:eastAsia="DINPro"/>
        </w:rPr>
        <w:t>merev propelleres motor van</w:t>
      </w:r>
      <w:r>
        <w:tab/>
      </w:r>
      <w:r w:rsidRPr="002D158B">
        <w:rPr>
          <w:rFonts w:eastAsia="DINPro"/>
        </w:rPr>
        <w:t>+2 pont</w:t>
      </w:r>
    </w:p>
    <w:p w14:paraId="2644F913" w14:textId="485242A6" w:rsidR="00AA7B97" w:rsidRPr="0076722D" w:rsidRDefault="0064113B" w:rsidP="00AA7B97">
      <w:pPr>
        <w:pStyle w:val="Cmsor2"/>
        <w:tabs>
          <w:tab w:val="left" w:pos="567"/>
          <w:tab w:val="left" w:pos="8222"/>
        </w:tabs>
        <w:ind w:left="578" w:hanging="578"/>
        <w:rPr>
          <w:rFonts w:eastAsia="DINPro"/>
        </w:rPr>
      </w:pPr>
      <w:r w:rsidRPr="002D158B">
        <w:rPr>
          <w:rFonts w:eastAsia="DINPro"/>
        </w:rPr>
        <w:t>T</w:t>
      </w:r>
      <w:r w:rsidR="00AA7B97" w:rsidRPr="002D158B">
        <w:rPr>
          <w:rFonts w:eastAsia="DINPro"/>
        </w:rPr>
        <w:t xml:space="preserve">rapéz </w:t>
      </w:r>
      <w:r w:rsidRPr="002D158B">
        <w:rPr>
          <w:rFonts w:eastAsia="DINPro"/>
        </w:rPr>
        <w:t>páronként</w:t>
      </w:r>
      <w:r>
        <w:tab/>
      </w:r>
      <w:r w:rsidR="00AA7B97" w:rsidRPr="002D158B">
        <w:rPr>
          <w:rFonts w:eastAsia="DINPro"/>
        </w:rPr>
        <w:t>-1 pont</w:t>
      </w:r>
    </w:p>
    <w:p w14:paraId="3F1408CC" w14:textId="76D5F8F7" w:rsidR="00AA7B97" w:rsidRPr="00302B11" w:rsidRDefault="00AA7B97" w:rsidP="00AA7B97">
      <w:pPr>
        <w:pStyle w:val="Cmsor2"/>
        <w:rPr>
          <w:rFonts w:eastAsia="DINPro"/>
        </w:rPr>
      </w:pPr>
      <w:r w:rsidRPr="002D158B">
        <w:rPr>
          <w:rFonts w:eastAsia="DINPro"/>
        </w:rPr>
        <w:t>Az a hajó, amelyik rudazatában, tőkesúly kialakításában tér el a standard kiviteltől</w:t>
      </w:r>
      <w:r w:rsidR="00E3468C" w:rsidRPr="002D158B">
        <w:rPr>
          <w:rFonts w:eastAsia="DINPro"/>
        </w:rPr>
        <w:t xml:space="preserve"> vagy a korábbi Felmérési és előnyszámítási bizonylatában vagy Regisztrációs adatlapjában változás jelent be</w:t>
      </w:r>
      <w:r w:rsidR="0064113B" w:rsidRPr="002D158B">
        <w:rPr>
          <w:rFonts w:eastAsia="DINPro"/>
        </w:rPr>
        <w:t xml:space="preserve"> a rudazattal és/vagy tőkesúllyal kapcsolatban,</w:t>
      </w:r>
      <w:r w:rsidRPr="002D158B">
        <w:rPr>
          <w:rFonts w:eastAsia="DINPro"/>
        </w:rPr>
        <w:t xml:space="preserve"> nem tekinthető típushajónak, előnyszámát időeredményei alapján kell meghatározni</w:t>
      </w:r>
      <w:r w:rsidR="00CF04BA" w:rsidRPr="002D158B">
        <w:rPr>
          <w:rFonts w:eastAsia="DINPro"/>
        </w:rPr>
        <w:t>,</w:t>
      </w:r>
      <w:r w:rsidR="00E3468C" w:rsidRPr="002D158B">
        <w:rPr>
          <w:rFonts w:eastAsia="DINPro"/>
        </w:rPr>
        <w:t xml:space="preserve"> </w:t>
      </w:r>
      <w:r w:rsidR="0064113B" w:rsidRPr="002D158B">
        <w:rPr>
          <w:rFonts w:eastAsia="DINPro"/>
        </w:rPr>
        <w:t>a</w:t>
      </w:r>
      <w:r w:rsidR="00E3468C" w:rsidRPr="002D158B">
        <w:rPr>
          <w:rFonts w:eastAsia="DINPro"/>
        </w:rPr>
        <w:t>ddig ideiglenes YS számmal versenyez</w:t>
      </w:r>
      <w:r w:rsidRPr="002D158B">
        <w:rPr>
          <w:rFonts w:eastAsia="DINPro"/>
        </w:rPr>
        <w:t>.</w:t>
      </w:r>
    </w:p>
    <w:p w14:paraId="7EA24B1A" w14:textId="77777777" w:rsidR="00AA7B97" w:rsidRPr="00814D77" w:rsidRDefault="00AA7B97" w:rsidP="00AA7B97">
      <w:pPr>
        <w:pStyle w:val="Cmsor2"/>
        <w:rPr>
          <w:rFonts w:eastAsia="DINPro"/>
        </w:rPr>
      </w:pPr>
      <w:r w:rsidRPr="002D158B">
        <w:rPr>
          <w:rFonts w:eastAsia="DINPro"/>
        </w:rPr>
        <w:t>Megkötések a vitorlák viselésére:</w:t>
      </w:r>
    </w:p>
    <w:p w14:paraId="33283236" w14:textId="43690986" w:rsidR="00AA7B97" w:rsidRPr="00814D77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A </w:t>
      </w:r>
      <w:proofErr w:type="spellStart"/>
      <w:r w:rsidRPr="002D158B">
        <w:rPr>
          <w:rFonts w:eastAsia="DINPro"/>
        </w:rPr>
        <w:t>génuát</w:t>
      </w:r>
      <w:proofErr w:type="spellEnd"/>
      <w:r w:rsidRPr="002D158B">
        <w:rPr>
          <w:rFonts w:eastAsia="DINPro"/>
        </w:rPr>
        <w:t xml:space="preserve"> vagy az orrvitorlát mindig csak a szél</w:t>
      </w:r>
      <w:r w:rsidR="009144B3" w:rsidRPr="002D158B">
        <w:rPr>
          <w:rFonts w:eastAsia="DINPro"/>
        </w:rPr>
        <w:t xml:space="preserve"> </w:t>
      </w:r>
      <w:r w:rsidRPr="002D158B">
        <w:rPr>
          <w:rFonts w:eastAsia="DINPro"/>
        </w:rPr>
        <w:t>fel</w:t>
      </w:r>
      <w:r w:rsidR="009144B3" w:rsidRPr="002D158B">
        <w:rPr>
          <w:rFonts w:eastAsia="DINPro"/>
        </w:rPr>
        <w:t>ő</w:t>
      </w:r>
      <w:r w:rsidRPr="002D158B">
        <w:rPr>
          <w:rFonts w:eastAsia="DINPro"/>
        </w:rPr>
        <w:t>li oldalra szabad kitámasztani, sohasem a szél alatti oldalon. Ez alól kivétel a perdülés ideje.</w:t>
      </w:r>
    </w:p>
    <w:p w14:paraId="281B0E92" w14:textId="1F3931D6" w:rsidR="00AA7B97" w:rsidRPr="00814D77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Az a hajó </w:t>
      </w:r>
      <w:r w:rsidR="008607C7" w:rsidRPr="002D158B">
        <w:rPr>
          <w:rFonts w:eastAsia="DINPro"/>
        </w:rPr>
        <w:t>melyet</w:t>
      </w:r>
      <w:r w:rsidRPr="002D158B">
        <w:rPr>
          <w:rFonts w:eastAsia="DINPro"/>
        </w:rPr>
        <w:t xml:space="preserve"> </w:t>
      </w:r>
      <w:proofErr w:type="spellStart"/>
      <w:r w:rsidRPr="002D158B">
        <w:rPr>
          <w:rFonts w:eastAsia="DINPro"/>
        </w:rPr>
        <w:t>spin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nélkül </w:t>
      </w:r>
      <w:r w:rsidR="008607C7" w:rsidRPr="002D158B">
        <w:rPr>
          <w:rFonts w:eastAsia="DINPro"/>
        </w:rPr>
        <w:t>regisztráltak</w:t>
      </w:r>
      <w:r w:rsidRPr="002D158B">
        <w:rPr>
          <w:rFonts w:eastAsia="DINPro"/>
        </w:rPr>
        <w:t xml:space="preserve">, egyidőben csak egy </w:t>
      </w:r>
      <w:proofErr w:type="spellStart"/>
      <w:r w:rsidRPr="002D158B">
        <w:rPr>
          <w:rFonts w:eastAsia="DINPro"/>
        </w:rPr>
        <w:t>genuát</w:t>
      </w:r>
      <w:proofErr w:type="spellEnd"/>
      <w:r w:rsidRPr="002D158B">
        <w:rPr>
          <w:rFonts w:eastAsia="DINPro"/>
        </w:rPr>
        <w:t xml:space="preserve"> vagy orrvitorlát viselhet.</w:t>
      </w:r>
    </w:p>
    <w:p w14:paraId="310ABF6C" w14:textId="7899AB14" w:rsidR="00AA7B97" w:rsidRPr="00814D77" w:rsidRDefault="00AA7B97" w:rsidP="00A475A0">
      <w:pPr>
        <w:pStyle w:val="Cmsor3"/>
        <w:rPr>
          <w:rFonts w:eastAsia="DINPro"/>
        </w:rPr>
      </w:pPr>
      <w:proofErr w:type="spellStart"/>
      <w:r w:rsidRPr="002D158B">
        <w:rPr>
          <w:rFonts w:eastAsia="DINPro"/>
        </w:rPr>
        <w:t>Spin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akerrel</w:t>
      </w:r>
      <w:proofErr w:type="spellEnd"/>
      <w:r w:rsidRPr="002D158B">
        <w:rPr>
          <w:rFonts w:eastAsia="DINPro"/>
        </w:rPr>
        <w:t xml:space="preserve"> regisztrált hajó a </w:t>
      </w:r>
      <w:proofErr w:type="spellStart"/>
      <w:r w:rsidRPr="002D158B">
        <w:rPr>
          <w:rFonts w:eastAsia="DINPro"/>
        </w:rPr>
        <w:t>spin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akerrel</w:t>
      </w:r>
      <w:proofErr w:type="spellEnd"/>
      <w:r w:rsidRPr="002D158B">
        <w:rPr>
          <w:rFonts w:eastAsia="DINPro"/>
        </w:rPr>
        <w:t xml:space="preserve"> egyidőben viselhet az orrmerevítőre erősítve egy </w:t>
      </w:r>
      <w:proofErr w:type="spellStart"/>
      <w:r w:rsidRPr="002D158B">
        <w:rPr>
          <w:rFonts w:eastAsia="DINPro"/>
        </w:rPr>
        <w:t>genuát</w:t>
      </w:r>
      <w:proofErr w:type="spellEnd"/>
      <w:r w:rsidRPr="002D158B">
        <w:rPr>
          <w:rFonts w:eastAsia="DINPro"/>
        </w:rPr>
        <w:t xml:space="preserve"> vagy orrvitorlát.</w:t>
      </w:r>
    </w:p>
    <w:p w14:paraId="045E578C" w14:textId="1F18FA8E" w:rsidR="00AA7B97" w:rsidRPr="00814D77" w:rsidRDefault="00AA7B97" w:rsidP="00A475A0">
      <w:pPr>
        <w:pStyle w:val="Cmsor3"/>
        <w:rPr>
          <w:rFonts w:eastAsia="DINPro"/>
        </w:rPr>
      </w:pPr>
      <w:proofErr w:type="spellStart"/>
      <w:r w:rsidRPr="002D158B">
        <w:rPr>
          <w:rFonts w:eastAsia="DINPro"/>
        </w:rPr>
        <w:t>Spin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akerrel</w:t>
      </w:r>
      <w:proofErr w:type="spellEnd"/>
      <w:r w:rsidRPr="002D158B">
        <w:rPr>
          <w:rFonts w:eastAsia="DINPro"/>
        </w:rPr>
        <w:t xml:space="preserve"> regisztrált hajó, </w:t>
      </w:r>
      <w:proofErr w:type="spellStart"/>
      <w:r w:rsidRPr="002D158B">
        <w:rPr>
          <w:rFonts w:eastAsia="DINPro"/>
        </w:rPr>
        <w:t>spin</w:t>
      </w:r>
      <w:r w:rsidR="002671BC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helyett viselhet egyidőben két </w:t>
      </w:r>
      <w:proofErr w:type="spellStart"/>
      <w:r w:rsidRPr="002D158B">
        <w:rPr>
          <w:rFonts w:eastAsia="DINPro"/>
        </w:rPr>
        <w:t>genuát</w:t>
      </w:r>
      <w:proofErr w:type="spellEnd"/>
      <w:r w:rsidRPr="002D158B">
        <w:rPr>
          <w:rFonts w:eastAsia="DINPro"/>
        </w:rPr>
        <w:t xml:space="preserve">, melyek közül az egyiknek rögzítettnek kell lennie az </w:t>
      </w:r>
      <w:proofErr w:type="spellStart"/>
      <w:r w:rsidRPr="002D158B">
        <w:rPr>
          <w:rFonts w:eastAsia="DINPro"/>
        </w:rPr>
        <w:t>orrmerevítőhöz</w:t>
      </w:r>
      <w:proofErr w:type="spellEnd"/>
      <w:r w:rsidRPr="002D158B">
        <w:rPr>
          <w:rFonts w:eastAsia="DINPro"/>
        </w:rPr>
        <w:t>.</w:t>
      </w:r>
    </w:p>
    <w:p w14:paraId="32514A03" w14:textId="6541B4AD" w:rsidR="00AA7B97" w:rsidRPr="00814D77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Egy </w:t>
      </w:r>
      <w:proofErr w:type="spellStart"/>
      <w:r w:rsidRPr="002D158B">
        <w:rPr>
          <w:rFonts w:eastAsia="DINPro"/>
        </w:rPr>
        <w:t>spin</w:t>
      </w:r>
      <w:r w:rsidR="00DB7266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helyett szabad viselni </w:t>
      </w:r>
      <w:proofErr w:type="spellStart"/>
      <w:r w:rsidRPr="002D158B">
        <w:rPr>
          <w:rFonts w:eastAsia="DINPro"/>
        </w:rPr>
        <w:t>blistert</w:t>
      </w:r>
      <w:proofErr w:type="spellEnd"/>
      <w:r w:rsidRPr="002D158B">
        <w:rPr>
          <w:rFonts w:eastAsia="DINPro"/>
        </w:rPr>
        <w:t xml:space="preserve">, vagy egyéb </w:t>
      </w:r>
      <w:r w:rsidR="008E1D03" w:rsidRPr="002D158B">
        <w:rPr>
          <w:rFonts w:eastAsia="DINPro"/>
        </w:rPr>
        <w:t xml:space="preserve">bőszeles </w:t>
      </w:r>
      <w:r w:rsidRPr="002D158B">
        <w:rPr>
          <w:rFonts w:eastAsia="DINPro"/>
        </w:rPr>
        <w:t xml:space="preserve">vitorlát, amennyiben méretei nem lépik túl a megengedett </w:t>
      </w:r>
      <w:proofErr w:type="spellStart"/>
      <w:r w:rsidRPr="002D158B">
        <w:rPr>
          <w:rFonts w:eastAsia="DINPro"/>
        </w:rPr>
        <w:t>spin</w:t>
      </w:r>
      <w:r w:rsidR="002671BC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maximális méreteit.</w:t>
      </w:r>
    </w:p>
    <w:p w14:paraId="739118BF" w14:textId="6CEE6717" w:rsidR="00AA7B97" w:rsidRPr="00814D77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Csak egy </w:t>
      </w:r>
      <w:proofErr w:type="spellStart"/>
      <w:r w:rsidRPr="002D158B">
        <w:rPr>
          <w:rFonts w:eastAsia="DINPro"/>
        </w:rPr>
        <w:t>spin</w:t>
      </w:r>
      <w:r w:rsidR="002671BC" w:rsidRPr="002D158B">
        <w:rPr>
          <w:rFonts w:eastAsia="DINPro"/>
        </w:rPr>
        <w:t>n</w:t>
      </w:r>
      <w:r w:rsidRPr="002D158B">
        <w:rPr>
          <w:rFonts w:eastAsia="DINPro"/>
        </w:rPr>
        <w:t>aker</w:t>
      </w:r>
      <w:proofErr w:type="spellEnd"/>
      <w:r w:rsidRPr="002D158B">
        <w:rPr>
          <w:rFonts w:eastAsia="DINPro"/>
        </w:rPr>
        <w:t xml:space="preserve"> rúd használható, amely nem lehet hosszabb, mint 1,05J </w:t>
      </w:r>
      <w:r w:rsidR="009B3EF6" w:rsidRPr="002D158B">
        <w:rPr>
          <w:rFonts w:eastAsia="DINPro"/>
        </w:rPr>
        <w:t>kivéve</w:t>
      </w:r>
      <w:r w:rsidR="003C47BD" w:rsidRPr="002D158B">
        <w:rPr>
          <w:rFonts w:eastAsia="DINPro"/>
        </w:rPr>
        <w:t>,</w:t>
      </w:r>
      <w:r w:rsidR="009B3EF6" w:rsidRPr="002D158B">
        <w:rPr>
          <w:rFonts w:eastAsia="DINPro"/>
        </w:rPr>
        <w:t xml:space="preserve"> ha</w:t>
      </w:r>
      <w:r w:rsidRPr="002D158B">
        <w:rPr>
          <w:rFonts w:eastAsia="DINPro"/>
        </w:rPr>
        <w:t xml:space="preserve"> az osztályelőírás mást tartalmaz.</w:t>
      </w:r>
    </w:p>
    <w:p w14:paraId="514B6110" w14:textId="2983BDB4" w:rsidR="00AA7B97" w:rsidRDefault="00AA7B97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A normál </w:t>
      </w:r>
      <w:r w:rsidR="008E1D03" w:rsidRPr="002D158B">
        <w:rPr>
          <w:rFonts w:eastAsia="DINPro"/>
        </w:rPr>
        <w:t xml:space="preserve">(nem top) </w:t>
      </w:r>
      <w:proofErr w:type="spellStart"/>
      <w:r w:rsidRPr="002D158B">
        <w:rPr>
          <w:rFonts w:eastAsia="DINPro"/>
        </w:rPr>
        <w:t>spi</w:t>
      </w:r>
      <w:r w:rsidR="002671BC" w:rsidRPr="002D158B">
        <w:rPr>
          <w:rFonts w:eastAsia="DINPro"/>
        </w:rPr>
        <w:t>n</w:t>
      </w:r>
      <w:r w:rsidRPr="002D158B">
        <w:rPr>
          <w:rFonts w:eastAsia="DINPro"/>
        </w:rPr>
        <w:t>naker</w:t>
      </w:r>
      <w:proofErr w:type="spellEnd"/>
      <w:r w:rsidRPr="002D158B">
        <w:rPr>
          <w:rFonts w:eastAsia="DINPro"/>
        </w:rPr>
        <w:t xml:space="preserve"> felhúzó pont csak közvetlenül az előmerevítőnek az árbóchoz rögzítése közelében</w:t>
      </w:r>
      <w:r w:rsidR="008E1D03" w:rsidRPr="002D158B">
        <w:rPr>
          <w:rFonts w:eastAsia="DINPro"/>
        </w:rPr>
        <w:t xml:space="preserve"> (</w:t>
      </w:r>
      <w:r w:rsidR="00E86C35" w:rsidRPr="002D158B">
        <w:rPr>
          <w:rFonts w:eastAsia="DINPro"/>
        </w:rPr>
        <w:t>max</w:t>
      </w:r>
      <w:r w:rsidR="0064113B" w:rsidRPr="002D158B">
        <w:rPr>
          <w:rFonts w:eastAsia="DINPro"/>
        </w:rPr>
        <w:t>imum</w:t>
      </w:r>
      <w:r w:rsidR="00E86C35" w:rsidRPr="002D158B">
        <w:rPr>
          <w:rFonts w:eastAsia="DINPro"/>
        </w:rPr>
        <w:t xml:space="preserve"> 15</w:t>
      </w:r>
      <w:r w:rsidR="0064113B" w:rsidRPr="002D158B">
        <w:rPr>
          <w:rFonts w:eastAsia="DINPro"/>
        </w:rPr>
        <w:t xml:space="preserve"> </w:t>
      </w:r>
      <w:r w:rsidR="00E86C35" w:rsidRPr="002D158B">
        <w:rPr>
          <w:rFonts w:eastAsia="DINPro"/>
        </w:rPr>
        <w:t>cm távols</w:t>
      </w:r>
      <w:r w:rsidR="0064113B" w:rsidRPr="002D158B">
        <w:rPr>
          <w:rFonts w:eastAsia="DINPro"/>
        </w:rPr>
        <w:t>á</w:t>
      </w:r>
      <w:r w:rsidR="00E86C35" w:rsidRPr="002D158B">
        <w:rPr>
          <w:rFonts w:eastAsia="DINPro"/>
        </w:rPr>
        <w:t xml:space="preserve">gra) </w:t>
      </w:r>
      <w:r w:rsidRPr="002D158B">
        <w:rPr>
          <w:rFonts w:eastAsia="DINPro"/>
        </w:rPr>
        <w:t>helyezhető el.</w:t>
      </w:r>
    </w:p>
    <w:p w14:paraId="0E39ADEC" w14:textId="183FE440" w:rsidR="00680F5A" w:rsidRPr="005A5C86" w:rsidRDefault="00680F5A" w:rsidP="00680F5A">
      <w:pPr>
        <w:pStyle w:val="Cmsor1"/>
        <w:rPr>
          <w:rFonts w:eastAsia="DINPro" w:cs="DINPro"/>
        </w:rPr>
      </w:pPr>
      <w:r w:rsidRPr="002D158B">
        <w:rPr>
          <w:rFonts w:eastAsia="DINPro" w:cs="DINPro"/>
        </w:rPr>
        <w:t xml:space="preserve">A Dinamikus </w:t>
      </w:r>
      <w:proofErr w:type="spellStart"/>
      <w:r w:rsidRPr="002D158B">
        <w:rPr>
          <w:rFonts w:eastAsia="DINPro" w:cs="DINPro"/>
        </w:rPr>
        <w:t>Yardstick</w:t>
      </w:r>
      <w:proofErr w:type="spellEnd"/>
      <w:r w:rsidRPr="002D158B">
        <w:rPr>
          <w:rFonts w:eastAsia="DINPro" w:cs="DINPro"/>
        </w:rPr>
        <w:t xml:space="preserve"> előnyszám</w:t>
      </w:r>
      <w:r w:rsidR="00104FEE" w:rsidRPr="002D158B">
        <w:rPr>
          <w:rFonts w:eastAsia="DINPro" w:cs="DINPro"/>
        </w:rPr>
        <w:t>ítás</w:t>
      </w:r>
      <w:r w:rsidRPr="002D158B">
        <w:rPr>
          <w:rFonts w:eastAsia="DINPro" w:cs="DINPro"/>
        </w:rPr>
        <w:t xml:space="preserve"> alapelvei</w:t>
      </w:r>
    </w:p>
    <w:p w14:paraId="55D1E6EA" w14:textId="538E5B12" w:rsidR="00680F5A" w:rsidRPr="005A5C86" w:rsidRDefault="00680F5A" w:rsidP="00680F5A">
      <w:pPr>
        <w:pStyle w:val="Cmsor2"/>
        <w:rPr>
          <w:rFonts w:eastAsia="DINPro"/>
        </w:rPr>
      </w:pPr>
      <w:r w:rsidRPr="002D158B">
        <w:rPr>
          <w:rFonts w:eastAsia="DINPro"/>
        </w:rPr>
        <w:t>A hajók futam idejének (</w:t>
      </w:r>
      <w:proofErr w:type="spellStart"/>
      <w:r w:rsidRPr="002D158B">
        <w:rPr>
          <w:rFonts w:eastAsia="DINPro"/>
        </w:rPr>
        <w:t>elapsed</w:t>
      </w:r>
      <w:proofErr w:type="spellEnd"/>
      <w:r w:rsidRPr="002D158B">
        <w:rPr>
          <w:rFonts w:eastAsia="DINPro"/>
        </w:rPr>
        <w:t xml:space="preserve"> </w:t>
      </w:r>
      <w:proofErr w:type="spellStart"/>
      <w:r w:rsidRPr="002D158B">
        <w:rPr>
          <w:rFonts w:eastAsia="DINPro"/>
        </w:rPr>
        <w:t>time</w:t>
      </w:r>
      <w:proofErr w:type="spellEnd"/>
      <w:r w:rsidRPr="002D158B">
        <w:rPr>
          <w:rFonts w:eastAsia="DINPro"/>
        </w:rPr>
        <w:t>, ET) összehasonlíthatóságát az előnyszám biztosítja. A versenyen elért százszoros futamidőt elosztva a hajó előnyszámával (YS) megkapjuk a számított versenyidőt. A versenyen elért eredményt a számított versenyidők (</w:t>
      </w:r>
      <w:proofErr w:type="spellStart"/>
      <w:r w:rsidRPr="002D158B">
        <w:rPr>
          <w:rFonts w:eastAsia="DINPro"/>
        </w:rPr>
        <w:t>corrected</w:t>
      </w:r>
      <w:proofErr w:type="spellEnd"/>
      <w:r w:rsidRPr="002D158B">
        <w:rPr>
          <w:rFonts w:eastAsia="DINPro"/>
        </w:rPr>
        <w:t xml:space="preserve"> </w:t>
      </w:r>
      <w:proofErr w:type="spellStart"/>
      <w:r w:rsidRPr="002D158B">
        <w:rPr>
          <w:rFonts w:eastAsia="DINPro"/>
        </w:rPr>
        <w:t>time</w:t>
      </w:r>
      <w:proofErr w:type="spellEnd"/>
      <w:r w:rsidRPr="002D158B">
        <w:rPr>
          <w:rFonts w:eastAsia="DINPro"/>
        </w:rPr>
        <w:t>, CT) alapján határozzuk meg.</w:t>
      </w:r>
    </w:p>
    <w:p w14:paraId="709470FA" w14:textId="7FC8B1CD" w:rsidR="00680F5A" w:rsidRPr="005A5C86" w:rsidRDefault="00680F5A" w:rsidP="00680F5A">
      <w:pPr>
        <w:pStyle w:val="Cmsor2"/>
        <w:rPr>
          <w:rFonts w:eastAsia="DINPro"/>
        </w:rPr>
      </w:pPr>
      <w:r w:rsidRPr="002D158B">
        <w:rPr>
          <w:rFonts w:eastAsia="DINPro"/>
        </w:rPr>
        <w:t>Számított versenyidő</w:t>
      </w:r>
      <w:r w:rsidR="005D51D0" w:rsidRPr="002D158B">
        <w:rPr>
          <w:rFonts w:eastAsia="DINPro"/>
        </w:rPr>
        <w:t xml:space="preserve"> </w:t>
      </w:r>
      <w:r w:rsidRPr="002D158B">
        <w:rPr>
          <w:rFonts w:eastAsia="DINPro"/>
        </w:rPr>
        <w:t>=</w:t>
      </w:r>
      <w:r w:rsidR="005D51D0" w:rsidRPr="002D158B">
        <w:rPr>
          <w:rFonts w:eastAsia="DINPro"/>
        </w:rPr>
        <w:t xml:space="preserve"> </w:t>
      </w:r>
      <w:r w:rsidRPr="002D158B">
        <w:rPr>
          <w:rFonts w:eastAsia="DINPro"/>
        </w:rPr>
        <w:t>futamidő*100/előnyszám</w:t>
      </w:r>
    </w:p>
    <w:p w14:paraId="2D681101" w14:textId="1FE2D74A" w:rsidR="00680F5A" w:rsidRPr="005A5C86" w:rsidRDefault="00680F5A" w:rsidP="00680F5A">
      <w:pPr>
        <w:pStyle w:val="Cmsor2"/>
        <w:rPr>
          <w:rFonts w:eastAsia="DINPro"/>
        </w:rPr>
      </w:pPr>
      <w:r w:rsidRPr="002D158B">
        <w:rPr>
          <w:rFonts w:eastAsia="DINPro"/>
        </w:rPr>
        <w:t xml:space="preserve">Az előnyszám évente egy alkalommal március </w:t>
      </w:r>
      <w:r w:rsidR="00E86C35" w:rsidRPr="002D158B">
        <w:rPr>
          <w:rFonts w:eastAsia="DINPro"/>
        </w:rPr>
        <w:t>3</w:t>
      </w:r>
      <w:r w:rsidRPr="002D158B">
        <w:rPr>
          <w:rFonts w:eastAsia="DINPro"/>
        </w:rPr>
        <w:t>1-ig módosulhat a</w:t>
      </w:r>
      <w:r w:rsidR="00E86C35" w:rsidRPr="002D158B">
        <w:rPr>
          <w:rFonts w:eastAsia="DINPro"/>
        </w:rPr>
        <w:t>z előző</w:t>
      </w:r>
      <w:r w:rsidRPr="002D158B">
        <w:rPr>
          <w:rFonts w:eastAsia="DINPro"/>
        </w:rPr>
        <w:t xml:space="preserve"> versenyévad közben elért eredmények figyelembevételével</w:t>
      </w:r>
      <w:r w:rsidR="001246D7" w:rsidRPr="002D158B">
        <w:rPr>
          <w:rFonts w:eastAsia="DINPro"/>
        </w:rPr>
        <w:t>, kivételt képeznek ez alól az ideiglenes YS számok.</w:t>
      </w:r>
    </w:p>
    <w:p w14:paraId="3EE41E22" w14:textId="49F0B531" w:rsidR="00680F5A" w:rsidRPr="0064113B" w:rsidRDefault="00680F5A" w:rsidP="00680F5A">
      <w:pPr>
        <w:pStyle w:val="Cmsor2"/>
        <w:rPr>
          <w:rFonts w:eastAsia="DINPro"/>
        </w:rPr>
      </w:pPr>
      <w:r w:rsidRPr="002D158B">
        <w:rPr>
          <w:rFonts w:eastAsia="DINPro"/>
        </w:rPr>
        <w:t>Amennyiben egy hajó a versenyrendszerben két különböző Regisztrációs adatlappal rendelkezik (különböző technikai paraméterekkel indul egyes versenyeken), úgy két különálló regisztrációt kell kezdeményezni a Hajóregiszterbe</w:t>
      </w:r>
      <w:r w:rsidR="0016098B" w:rsidRPr="002D158B">
        <w:rPr>
          <w:rFonts w:eastAsia="DINPro"/>
        </w:rPr>
        <w:t>,</w:t>
      </w:r>
      <w:r w:rsidRPr="002D158B">
        <w:rPr>
          <w:rFonts w:eastAsia="DINPro"/>
        </w:rPr>
        <w:t xml:space="preserve"> az adott technikai paramétereknek megfelelően. A Hajóregiszterben két különálló hajóként jelenik majd meg a két regisztráció.</w:t>
      </w:r>
    </w:p>
    <w:p w14:paraId="5064D352" w14:textId="2ED7E193" w:rsidR="00680F5A" w:rsidRPr="00A475A0" w:rsidRDefault="00680F5A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 xml:space="preserve">Ilyen esetekben </w:t>
      </w:r>
      <w:r w:rsidR="001F51EB" w:rsidRPr="002D158B">
        <w:rPr>
          <w:rFonts w:eastAsia="DINPro"/>
        </w:rPr>
        <w:t xml:space="preserve">az azonos </w:t>
      </w:r>
      <w:r w:rsidRPr="002D158B">
        <w:rPr>
          <w:rFonts w:eastAsia="DINPro"/>
        </w:rPr>
        <w:t>lajstromszámú hajó két különböző előnyszámmal rendelkezhet.</w:t>
      </w:r>
    </w:p>
    <w:p w14:paraId="470BC9E1" w14:textId="3EC295D1" w:rsidR="00680F5A" w:rsidRPr="00A475A0" w:rsidRDefault="00680F5A" w:rsidP="00A475A0">
      <w:pPr>
        <w:pStyle w:val="Cmsor3"/>
        <w:rPr>
          <w:rFonts w:eastAsia="DINPro"/>
        </w:rPr>
      </w:pPr>
      <w:r w:rsidRPr="002D158B">
        <w:rPr>
          <w:rFonts w:eastAsia="DINPro"/>
        </w:rPr>
        <w:t>A versenyekre történő nevezéskor a felelős személy felelőssége, hogy a megfelelő regisztrációval nevezze a hajót az adott versenyre.</w:t>
      </w:r>
    </w:p>
    <w:p w14:paraId="49FA3948" w14:textId="6F920523" w:rsidR="00AA7B97" w:rsidRPr="0064113B" w:rsidRDefault="00F82D7F" w:rsidP="00AA7B97">
      <w:pPr>
        <w:pStyle w:val="Cmsor1"/>
        <w:rPr>
          <w:rFonts w:eastAsia="DINPro" w:cs="DINPro"/>
        </w:rPr>
      </w:pPr>
      <w:r w:rsidRPr="002D158B">
        <w:rPr>
          <w:rFonts w:eastAsia="DINPro" w:cs="DINPro"/>
        </w:rPr>
        <w:t>202</w:t>
      </w:r>
      <w:ins w:id="14" w:author="Farkas Péter MVSZ/MVA" w:date="2022-03-29T11:37:00Z">
        <w:r w:rsidR="0070192C">
          <w:rPr>
            <w:rFonts w:eastAsia="DINPro" w:cs="DINPro"/>
          </w:rPr>
          <w:t>2</w:t>
        </w:r>
      </w:ins>
      <w:del w:id="15" w:author="Farkas Péter MVSZ/MVA" w:date="2022-03-29T11:37:00Z">
        <w:r w:rsidRPr="002D158B" w:rsidDel="0070192C">
          <w:rPr>
            <w:rFonts w:eastAsia="DINPro" w:cs="DINPro"/>
          </w:rPr>
          <w:delText>1</w:delText>
        </w:r>
      </w:del>
      <w:r w:rsidRPr="002D158B">
        <w:rPr>
          <w:rFonts w:eastAsia="DINPro" w:cs="DINPro"/>
        </w:rPr>
        <w:t>-e</w:t>
      </w:r>
      <w:r w:rsidR="00AA7B97" w:rsidRPr="002D158B">
        <w:rPr>
          <w:rFonts w:eastAsia="DINPro" w:cs="DINPro"/>
        </w:rPr>
        <w:t xml:space="preserve">s </w:t>
      </w:r>
      <w:proofErr w:type="spellStart"/>
      <w:r w:rsidR="00AA7B97" w:rsidRPr="002D158B">
        <w:rPr>
          <w:rFonts w:eastAsia="DINPro" w:cs="DINPro"/>
        </w:rPr>
        <w:t>Yardsti</w:t>
      </w:r>
      <w:r w:rsidR="0064113B" w:rsidRPr="002D158B">
        <w:rPr>
          <w:rFonts w:eastAsia="DINPro" w:cs="DINPro"/>
        </w:rPr>
        <w:t>c</w:t>
      </w:r>
      <w:r w:rsidR="00AA7B97" w:rsidRPr="002D158B">
        <w:rPr>
          <w:rFonts w:eastAsia="DINPro" w:cs="DINPro"/>
        </w:rPr>
        <w:t>k</w:t>
      </w:r>
      <w:proofErr w:type="spellEnd"/>
      <w:r w:rsidR="00AA7B97" w:rsidRPr="002D158B">
        <w:rPr>
          <w:rFonts w:eastAsia="DINPro" w:cs="DINPro"/>
        </w:rPr>
        <w:t xml:space="preserve"> előnyszámok meghatározása</w:t>
      </w:r>
    </w:p>
    <w:p w14:paraId="25D76649" w14:textId="4FDC0799" w:rsidR="00E86C35" w:rsidRPr="00F46D69" w:rsidRDefault="00E86C35" w:rsidP="00F46D69">
      <w:pPr>
        <w:pStyle w:val="Cmsor2"/>
        <w:rPr>
          <w:rFonts w:eastAsia="DINPro"/>
        </w:rPr>
      </w:pPr>
      <w:r w:rsidRPr="2F2E90D9">
        <w:rPr>
          <w:rFonts w:eastAsia="DINPro"/>
        </w:rPr>
        <w:t xml:space="preserve">A VIHAR-ban </w:t>
      </w:r>
      <w:r w:rsidR="007B48C8" w:rsidRPr="2F2E90D9">
        <w:rPr>
          <w:rFonts w:eastAsia="DINPro"/>
        </w:rPr>
        <w:t>202</w:t>
      </w:r>
      <w:ins w:id="16" w:author="Farkas Péter MVSZ/MVA" w:date="2022-03-29T11:37:00Z">
        <w:r w:rsidR="0070192C">
          <w:rPr>
            <w:rFonts w:eastAsia="DINPro"/>
          </w:rPr>
          <w:t>2</w:t>
        </w:r>
      </w:ins>
      <w:del w:id="17" w:author="Farkas Péter MVSZ/MVA" w:date="2022-03-29T11:37:00Z">
        <w:r w:rsidR="622750DF" w:rsidRPr="2F2E90D9" w:rsidDel="0070192C">
          <w:rPr>
            <w:rFonts w:eastAsia="DINPro"/>
          </w:rPr>
          <w:delText>1</w:delText>
        </w:r>
      </w:del>
      <w:r w:rsidR="007B48C8" w:rsidRPr="2F2E90D9">
        <w:rPr>
          <w:rFonts w:eastAsia="DINPro"/>
        </w:rPr>
        <w:t xml:space="preserve">.03.31-ig rögzített </w:t>
      </w:r>
      <w:r w:rsidR="000E2F85" w:rsidRPr="2F2E90D9">
        <w:rPr>
          <w:rFonts w:eastAsia="DINPro"/>
        </w:rPr>
        <w:t>hajótípus és YS szám képezi a számítás alapját</w:t>
      </w:r>
      <w:r w:rsidR="007F530D" w:rsidRPr="2F2E90D9">
        <w:rPr>
          <w:rFonts w:eastAsia="DINPro"/>
        </w:rPr>
        <w:t>.</w:t>
      </w:r>
    </w:p>
    <w:p w14:paraId="587755BD" w14:textId="779CA721" w:rsidR="00E86C35" w:rsidRPr="001B6A12" w:rsidRDefault="005A25A8" w:rsidP="00F46D69">
      <w:pPr>
        <w:pStyle w:val="Cmsor2"/>
        <w:rPr>
          <w:rFonts w:eastAsia="DINPro"/>
        </w:rPr>
      </w:pPr>
      <w:r w:rsidRPr="001B6A12">
        <w:rPr>
          <w:rFonts w:eastAsia="DINPro"/>
        </w:rPr>
        <w:t>A</w:t>
      </w:r>
      <w:r w:rsidR="18AC22CC" w:rsidRPr="00845656">
        <w:rPr>
          <w:rFonts w:eastAsia="DINPro"/>
        </w:rPr>
        <w:t xml:space="preserve"> 202</w:t>
      </w:r>
      <w:ins w:id="18" w:author="Farkas Péter MVSZ/MVA" w:date="2022-03-29T11:37:00Z">
        <w:r w:rsidR="0070192C">
          <w:rPr>
            <w:rFonts w:eastAsia="DINPro"/>
          </w:rPr>
          <w:t>1</w:t>
        </w:r>
      </w:ins>
      <w:del w:id="19" w:author="Farkas Péter MVSZ/MVA" w:date="2022-03-29T11:37:00Z">
        <w:r w:rsidR="51D51F91" w:rsidRPr="001B6A12" w:rsidDel="0070192C">
          <w:rPr>
            <w:rFonts w:eastAsia="DINPro"/>
          </w:rPr>
          <w:delText>0</w:delText>
        </w:r>
      </w:del>
      <w:r w:rsidR="18AC22CC" w:rsidRPr="001B6A12">
        <w:rPr>
          <w:rFonts w:eastAsia="DINPro"/>
        </w:rPr>
        <w:t>-</w:t>
      </w:r>
      <w:ins w:id="20" w:author="Farkas Péter MVSZ/MVA" w:date="2022-03-29T11:37:00Z">
        <w:r w:rsidR="0070192C">
          <w:rPr>
            <w:rFonts w:eastAsia="DINPro"/>
          </w:rPr>
          <w:t>e</w:t>
        </w:r>
      </w:ins>
      <w:del w:id="21" w:author="Farkas Péter MVSZ/MVA" w:date="2022-03-29T11:37:00Z">
        <w:r w:rsidR="00005D41" w:rsidRPr="001B6A12" w:rsidDel="0070192C">
          <w:rPr>
            <w:rFonts w:eastAsia="DINPro"/>
          </w:rPr>
          <w:delText>a</w:delText>
        </w:r>
      </w:del>
      <w:r w:rsidR="18AC22CC" w:rsidRPr="001B6A12">
        <w:rPr>
          <w:rFonts w:eastAsia="DINPro"/>
        </w:rPr>
        <w:t>s szezonból</w:t>
      </w:r>
      <w:r w:rsidR="255F03CD" w:rsidRPr="001B6A12">
        <w:rPr>
          <w:rFonts w:eastAsia="DINPro"/>
        </w:rPr>
        <w:t xml:space="preserve"> </w:t>
      </w:r>
      <w:ins w:id="22" w:author="Farkas Péter MVSZ/MVA" w:date="2022-03-29T11:37:00Z">
        <w:r w:rsidR="0070192C">
          <w:rPr>
            <w:rFonts w:eastAsia="DINPro"/>
          </w:rPr>
          <w:t>12</w:t>
        </w:r>
      </w:ins>
      <w:del w:id="23" w:author="Farkas Péter MVSZ/MVA" w:date="2022-03-29T11:37:00Z">
        <w:r w:rsidR="255F03CD" w:rsidRPr="001B6A12" w:rsidDel="0070192C">
          <w:rPr>
            <w:rFonts w:eastAsia="DINPro"/>
          </w:rPr>
          <w:delText>9</w:delText>
        </w:r>
      </w:del>
      <w:r w:rsidR="18AC22CC" w:rsidRPr="001B6A12">
        <w:rPr>
          <w:rFonts w:eastAsia="DINPro"/>
        </w:rPr>
        <w:t xml:space="preserve"> </w:t>
      </w:r>
      <w:ins w:id="24" w:author="Farkas Péter MVSZ/MVA" w:date="2022-03-29T11:37:00Z">
        <w:r w:rsidR="0070192C">
          <w:rPr>
            <w:rFonts w:eastAsia="DINPro"/>
          </w:rPr>
          <w:t>futam</w:t>
        </w:r>
      </w:ins>
      <w:del w:id="25" w:author="Farkas Péter MVSZ/MVA" w:date="2022-03-29T11:37:00Z">
        <w:r w:rsidR="18AC22CC" w:rsidRPr="001B6A12" w:rsidDel="0070192C">
          <w:rPr>
            <w:rFonts w:eastAsia="DINPro"/>
          </w:rPr>
          <w:delText>verseny</w:delText>
        </w:r>
      </w:del>
      <w:r w:rsidR="00005D41" w:rsidRPr="001B6A12">
        <w:rPr>
          <w:rFonts w:eastAsia="DINPro"/>
        </w:rPr>
        <w:t xml:space="preserve"> </w:t>
      </w:r>
      <w:r w:rsidR="220D900D" w:rsidRPr="001B6A12">
        <w:rPr>
          <w:rFonts w:eastAsia="DINPro"/>
        </w:rPr>
        <w:t xml:space="preserve">került kiválasztásra a </w:t>
      </w:r>
      <w:r w:rsidR="61BD860B" w:rsidRPr="001B6A12">
        <w:rPr>
          <w:rFonts w:eastAsia="DINPro"/>
        </w:rPr>
        <w:t xml:space="preserve">Titkárság, </w:t>
      </w:r>
      <w:r w:rsidR="220D900D" w:rsidRPr="001B6A12">
        <w:rPr>
          <w:rFonts w:eastAsia="DINPro"/>
        </w:rPr>
        <w:t>H</w:t>
      </w:r>
      <w:r w:rsidR="6B247271" w:rsidRPr="001B6A12">
        <w:rPr>
          <w:rFonts w:eastAsia="DINPro"/>
        </w:rPr>
        <w:t>ajózástechnikai</w:t>
      </w:r>
      <w:r w:rsidR="220D900D" w:rsidRPr="001B6A12">
        <w:rPr>
          <w:rFonts w:eastAsia="DINPro"/>
        </w:rPr>
        <w:t xml:space="preserve"> és N</w:t>
      </w:r>
      <w:r w:rsidR="6B247271" w:rsidRPr="001B6A12">
        <w:rPr>
          <w:rFonts w:eastAsia="DINPro"/>
        </w:rPr>
        <w:t>agyhajós bizottság</w:t>
      </w:r>
      <w:r w:rsidR="220D900D" w:rsidRPr="001B6A12">
        <w:rPr>
          <w:rFonts w:eastAsia="DINPro"/>
        </w:rPr>
        <w:t xml:space="preserve"> által</w:t>
      </w:r>
      <w:r w:rsidR="002E556D">
        <w:rPr>
          <w:rFonts w:eastAsia="DINPro"/>
        </w:rPr>
        <w:t>.</w:t>
      </w:r>
      <w:r w:rsidR="220D900D" w:rsidRPr="001B6A12">
        <w:rPr>
          <w:rFonts w:eastAsia="DINPro"/>
        </w:rPr>
        <w:t xml:space="preserve"> A </w:t>
      </w:r>
      <w:r w:rsidR="4BB63886" w:rsidRPr="00845656">
        <w:rPr>
          <w:rFonts w:eastAsia="DINPro"/>
        </w:rPr>
        <w:t>számolások</w:t>
      </w:r>
      <w:r w:rsidR="220D900D" w:rsidRPr="0056437C">
        <w:rPr>
          <w:rFonts w:eastAsia="DINPro"/>
        </w:rPr>
        <w:t xml:space="preserve"> az 5</w:t>
      </w:r>
      <w:r w:rsidR="4BB63886" w:rsidRPr="001B6A12">
        <w:rPr>
          <w:rFonts w:eastAsia="DINPro"/>
        </w:rPr>
        <w:t xml:space="preserve">. pontban részletezettek szerint </w:t>
      </w:r>
      <w:r w:rsidR="4C0D3699" w:rsidRPr="001B6A12">
        <w:rPr>
          <w:rFonts w:eastAsia="DINPro"/>
        </w:rPr>
        <w:t>történtek</w:t>
      </w:r>
      <w:r w:rsidR="32A73242" w:rsidRPr="001B6A12">
        <w:rPr>
          <w:rFonts w:eastAsia="DINPro"/>
        </w:rPr>
        <w:t xml:space="preserve"> </w:t>
      </w:r>
      <w:r w:rsidR="4BB63886" w:rsidRPr="001B6A12">
        <w:rPr>
          <w:rFonts w:eastAsia="DINPro"/>
        </w:rPr>
        <w:t xml:space="preserve">a </w:t>
      </w:r>
      <w:r w:rsidR="007476C9" w:rsidRPr="001B6A12">
        <w:rPr>
          <w:rFonts w:eastAsia="DINPro"/>
        </w:rPr>
        <w:t>202</w:t>
      </w:r>
      <w:ins w:id="26" w:author="Farkas Péter MVSZ/MVA" w:date="2022-03-29T11:37:00Z">
        <w:r w:rsidR="0070192C">
          <w:rPr>
            <w:rFonts w:eastAsia="DINPro"/>
          </w:rPr>
          <w:t>1</w:t>
        </w:r>
      </w:ins>
      <w:del w:id="27" w:author="Farkas Péter MVSZ/MVA" w:date="2022-03-29T11:37:00Z">
        <w:r w:rsidR="007476C9" w:rsidRPr="001B6A12" w:rsidDel="0070192C">
          <w:rPr>
            <w:rFonts w:eastAsia="DINPro"/>
          </w:rPr>
          <w:delText>0</w:delText>
        </w:r>
      </w:del>
      <w:r w:rsidR="18AC22CC" w:rsidRPr="001B6A12">
        <w:rPr>
          <w:rFonts w:eastAsia="DINPro"/>
        </w:rPr>
        <w:t>-</w:t>
      </w:r>
      <w:ins w:id="28" w:author="Farkas Péter MVSZ/MVA" w:date="2022-03-29T11:37:00Z">
        <w:r w:rsidR="0070192C">
          <w:rPr>
            <w:rFonts w:eastAsia="DINPro"/>
          </w:rPr>
          <w:t>e</w:t>
        </w:r>
      </w:ins>
      <w:del w:id="29" w:author="Farkas Péter MVSZ/MVA" w:date="2022-03-29T11:37:00Z">
        <w:r w:rsidR="72799537" w:rsidRPr="001B6A12" w:rsidDel="0070192C">
          <w:rPr>
            <w:rFonts w:eastAsia="DINPro"/>
          </w:rPr>
          <w:delText>a</w:delText>
        </w:r>
      </w:del>
      <w:r w:rsidR="73A4A67B" w:rsidRPr="001B6A12">
        <w:rPr>
          <w:rFonts w:eastAsia="DINPro"/>
        </w:rPr>
        <w:t>s</w:t>
      </w:r>
      <w:r w:rsidR="18AC22CC" w:rsidRPr="001B6A12">
        <w:rPr>
          <w:rFonts w:eastAsia="DINPro"/>
        </w:rPr>
        <w:t xml:space="preserve"> szezon</w:t>
      </w:r>
      <w:r w:rsidR="72799537" w:rsidRPr="001B6A12">
        <w:rPr>
          <w:rFonts w:eastAsia="DINPro"/>
        </w:rPr>
        <w:t xml:space="preserve">ban kiválasztott </w:t>
      </w:r>
      <w:ins w:id="30" w:author="Farkas Péter MVSZ/MVA" w:date="2022-03-29T11:37:00Z">
        <w:r w:rsidR="0070192C">
          <w:rPr>
            <w:rFonts w:eastAsia="DINPro"/>
          </w:rPr>
          <w:t>12</w:t>
        </w:r>
      </w:ins>
      <w:del w:id="31" w:author="Farkas Péter MVSZ/MVA" w:date="2022-03-29T11:37:00Z">
        <w:r w:rsidR="255F03CD" w:rsidRPr="001B6A12" w:rsidDel="0070192C">
          <w:rPr>
            <w:rFonts w:eastAsia="DINPro"/>
          </w:rPr>
          <w:delText>9</w:delText>
        </w:r>
      </w:del>
      <w:r w:rsidR="72799537" w:rsidRPr="001B6A12">
        <w:rPr>
          <w:rFonts w:eastAsia="DINPro"/>
        </w:rPr>
        <w:t xml:space="preserve"> verseny</w:t>
      </w:r>
      <w:r w:rsidR="73A4A67B" w:rsidRPr="001B6A12">
        <w:rPr>
          <w:rFonts w:eastAsia="DINPro"/>
        </w:rPr>
        <w:t>re.</w:t>
      </w:r>
      <w:r w:rsidR="18AC22CC" w:rsidRPr="001B6A12">
        <w:rPr>
          <w:rFonts w:eastAsia="DINPro"/>
        </w:rPr>
        <w:t xml:space="preserve"> </w:t>
      </w:r>
    </w:p>
    <w:p w14:paraId="7D3DC49A" w14:textId="79CFBF74" w:rsidR="00C04E10" w:rsidRDefault="003F4AB9" w:rsidP="00F46D69">
      <w:pPr>
        <w:pStyle w:val="Cmsor2"/>
        <w:rPr>
          <w:rFonts w:eastAsia="DINPro"/>
        </w:rPr>
      </w:pPr>
      <w:r w:rsidRPr="00E82A4A">
        <w:rPr>
          <w:rFonts w:eastAsia="DINPro"/>
        </w:rPr>
        <w:lastRenderedPageBreak/>
        <w:t>A hajóknak és típusokna</w:t>
      </w:r>
      <w:r w:rsidR="006E0F75" w:rsidRPr="00E82A4A">
        <w:rPr>
          <w:rFonts w:eastAsia="DINPro"/>
        </w:rPr>
        <w:t xml:space="preserve">k a </w:t>
      </w:r>
      <w:ins w:id="32" w:author="Farkas Péter MVSZ/MVA" w:date="2022-03-29T11:37:00Z">
        <w:r w:rsidR="0070192C">
          <w:rPr>
            <w:rFonts w:eastAsia="DINPro"/>
          </w:rPr>
          <w:t>12</w:t>
        </w:r>
      </w:ins>
      <w:del w:id="33" w:author="Farkas Péter MVSZ/MVA" w:date="2022-03-29T11:37:00Z">
        <w:r w:rsidR="006908A5" w:rsidRPr="00E82A4A" w:rsidDel="0070192C">
          <w:rPr>
            <w:rFonts w:eastAsia="DINPro"/>
          </w:rPr>
          <w:delText>9</w:delText>
        </w:r>
      </w:del>
      <w:r w:rsidR="006E0F75" w:rsidRPr="00E82A4A">
        <w:rPr>
          <w:rFonts w:eastAsia="DINPro"/>
        </w:rPr>
        <w:t>. verseny után megállapított YS száma a 202</w:t>
      </w:r>
      <w:ins w:id="34" w:author="Farkas Péter MVSZ/MVA" w:date="2022-03-29T11:37:00Z">
        <w:r w:rsidR="0070192C">
          <w:rPr>
            <w:rFonts w:eastAsia="DINPro"/>
          </w:rPr>
          <w:t>2</w:t>
        </w:r>
      </w:ins>
      <w:del w:id="35" w:author="Farkas Péter MVSZ/MVA" w:date="2022-03-29T11:37:00Z">
        <w:r w:rsidR="006908A5" w:rsidRPr="00E82A4A" w:rsidDel="0070192C">
          <w:rPr>
            <w:rFonts w:eastAsia="DINPro"/>
          </w:rPr>
          <w:delText>1</w:delText>
        </w:r>
      </w:del>
      <w:r w:rsidR="006E0F75" w:rsidRPr="00E82A4A">
        <w:rPr>
          <w:rFonts w:eastAsia="DINPro"/>
        </w:rPr>
        <w:t>. évi szezon</w:t>
      </w:r>
      <w:r w:rsidR="00DF55FB" w:rsidRPr="00E82A4A">
        <w:rPr>
          <w:rFonts w:eastAsia="DINPro"/>
        </w:rPr>
        <w:t xml:space="preserve"> induló YS előnyszáma</w:t>
      </w:r>
      <w:r w:rsidR="00C04E10" w:rsidRPr="00E82A4A">
        <w:rPr>
          <w:rFonts w:eastAsia="DINPro"/>
        </w:rPr>
        <w:t xml:space="preserve">. </w:t>
      </w:r>
      <w:r w:rsidR="00F46D69" w:rsidRPr="00E82A4A">
        <w:rPr>
          <w:rFonts w:eastAsia="DINPro"/>
        </w:rPr>
        <w:t>Természetesen,</w:t>
      </w:r>
      <w:r w:rsidR="00C04E10" w:rsidRPr="00E82A4A">
        <w:rPr>
          <w:rFonts w:eastAsia="DINPro"/>
        </w:rPr>
        <w:t xml:space="preserve"> ha egy hajó (</w:t>
      </w:r>
      <w:r w:rsidR="00B13B4A" w:rsidRPr="00E82A4A">
        <w:rPr>
          <w:rFonts w:eastAsia="DINPro"/>
        </w:rPr>
        <w:t>típus</w:t>
      </w:r>
      <w:r w:rsidR="00C04E10" w:rsidRPr="00E82A4A">
        <w:rPr>
          <w:rFonts w:eastAsia="DINPro"/>
        </w:rPr>
        <w:t xml:space="preserve"> esetén</w:t>
      </w:r>
      <w:r w:rsidR="00F46D69" w:rsidRPr="00E82A4A">
        <w:rPr>
          <w:rFonts w:eastAsia="DINPro"/>
        </w:rPr>
        <w:t>,</w:t>
      </w:r>
      <w:r w:rsidR="00C04E10" w:rsidRPr="00E82A4A">
        <w:rPr>
          <w:rFonts w:eastAsia="DINPro"/>
        </w:rPr>
        <w:t xml:space="preserve"> ha egy hajó is indult abból a típusból akkor</w:t>
      </w:r>
      <w:r w:rsidR="00124A39" w:rsidRPr="00E82A4A">
        <w:rPr>
          <w:rFonts w:eastAsia="DINPro"/>
        </w:rPr>
        <w:t xml:space="preserve"> a típus összes hajójának</w:t>
      </w:r>
      <w:r w:rsidR="00C04E10" w:rsidRPr="00E82A4A">
        <w:rPr>
          <w:rFonts w:eastAsia="DINPro"/>
        </w:rPr>
        <w:t xml:space="preserve"> YS száma </w:t>
      </w:r>
      <w:r w:rsidR="00124A39" w:rsidRPr="00E82A4A">
        <w:rPr>
          <w:rFonts w:eastAsia="DINPro"/>
        </w:rPr>
        <w:t>módosult</w:t>
      </w:r>
      <w:r w:rsidR="00C04E10" w:rsidRPr="00E82A4A">
        <w:rPr>
          <w:rFonts w:eastAsia="DINPro"/>
        </w:rPr>
        <w:t xml:space="preserve">) nem indult </w:t>
      </w:r>
      <w:r w:rsidR="001F29CE" w:rsidRPr="00E82A4A">
        <w:rPr>
          <w:rFonts w:eastAsia="DINPro"/>
        </w:rPr>
        <w:t>egyik versenyen sem,</w:t>
      </w:r>
      <w:r w:rsidR="00C04E10" w:rsidRPr="00E82A4A">
        <w:rPr>
          <w:rFonts w:eastAsia="DINPro"/>
        </w:rPr>
        <w:t xml:space="preserve"> vagy nem sikerült azonosítani</w:t>
      </w:r>
      <w:r w:rsidR="001F29CE" w:rsidRPr="00E82A4A">
        <w:rPr>
          <w:rFonts w:eastAsia="DINPro"/>
        </w:rPr>
        <w:t>,</w:t>
      </w:r>
      <w:r w:rsidR="00C04E10" w:rsidRPr="00E82A4A">
        <w:rPr>
          <w:rFonts w:eastAsia="DINPro"/>
        </w:rPr>
        <w:t xml:space="preserve"> akkor annak a YS száma nem változott.</w:t>
      </w:r>
    </w:p>
    <w:p w14:paraId="76B78AC8" w14:textId="1481CDB2" w:rsidR="003C3A99" w:rsidRPr="00EF6180" w:rsidRDefault="00845656">
      <w:pPr>
        <w:pStyle w:val="Cmsor2"/>
        <w:rPr>
          <w:rFonts w:eastAsia="DINPro"/>
        </w:rPr>
      </w:pPr>
      <w:r>
        <w:rPr>
          <w:rFonts w:eastAsia="DINPro"/>
        </w:rPr>
        <w:t>T</w:t>
      </w:r>
      <w:r w:rsidR="00A02F27" w:rsidRPr="00C018F8">
        <w:rPr>
          <w:rFonts w:eastAsia="DINPro"/>
        </w:rPr>
        <w:t>ípusonként a</w:t>
      </w:r>
      <w:ins w:id="36" w:author="Farkas Péter MVSZ/MVA" w:date="2022-03-29T11:38:00Z">
        <w:r w:rsidR="0070192C">
          <w:rPr>
            <w:rFonts w:eastAsia="DINPro"/>
          </w:rPr>
          <w:t xml:space="preserve"> HTAB mintát</w:t>
        </w:r>
      </w:ins>
      <w:del w:id="37" w:author="Farkas Péter MVSZ/MVA" w:date="2022-03-29T11:38:00Z">
        <w:r w:rsidR="00A02F27" w:rsidRPr="00EF6180" w:rsidDel="0070192C">
          <w:rPr>
            <w:rFonts w:eastAsia="DINPro"/>
          </w:rPr>
          <w:delText>z 1-3</w:delText>
        </w:r>
        <w:r w:rsidR="00A02F27" w:rsidRPr="00EF6180" w:rsidDel="00EF6180">
          <w:rPr>
            <w:rFonts w:eastAsia="DINPro"/>
          </w:rPr>
          <w:delText xml:space="preserve"> helyezetteket</w:delText>
        </w:r>
      </w:del>
      <w:r w:rsidR="00A02F27" w:rsidRPr="00EF6180">
        <w:rPr>
          <w:rFonts w:eastAsia="DINPro"/>
        </w:rPr>
        <w:t xml:space="preserve"> veszi figyelembe a rendszer. </w:t>
      </w:r>
    </w:p>
    <w:p w14:paraId="4F4F913D" w14:textId="3C781C36" w:rsidR="00F46D69" w:rsidRDefault="00C04E10" w:rsidP="00F46D69">
      <w:pPr>
        <w:pStyle w:val="Cmsor2"/>
        <w:rPr>
          <w:rFonts w:eastAsia="DINPro"/>
        </w:rPr>
      </w:pPr>
      <w:r w:rsidRPr="007B28BC">
        <w:rPr>
          <w:rFonts w:eastAsia="DINPro"/>
        </w:rPr>
        <w:t>Amennyiben valaki azt tapasztalja, hogy rossz a hajój</w:t>
      </w:r>
      <w:r w:rsidR="00552C61" w:rsidRPr="007B28BC">
        <w:rPr>
          <w:rFonts w:eastAsia="DINPro"/>
        </w:rPr>
        <w:t>ának</w:t>
      </w:r>
      <w:r w:rsidRPr="007B28BC">
        <w:rPr>
          <w:rFonts w:eastAsia="DINPro"/>
        </w:rPr>
        <w:t xml:space="preserve"> típus besorolása (hajólevél szerinti), vagy a verseny</w:t>
      </w:r>
      <w:r w:rsidR="00A02F27" w:rsidRPr="007B28BC">
        <w:rPr>
          <w:rFonts w:eastAsia="DINPro"/>
        </w:rPr>
        <w:t>ek</w:t>
      </w:r>
      <w:r w:rsidRPr="007B28BC">
        <w:rPr>
          <w:rFonts w:eastAsia="DINPro"/>
        </w:rPr>
        <w:t xml:space="preserve"> valamelyikén</w:t>
      </w:r>
      <w:r w:rsidR="000167EB" w:rsidRPr="007B28BC">
        <w:rPr>
          <w:rFonts w:eastAsia="DINPro"/>
        </w:rPr>
        <w:t xml:space="preserve"> indult</w:t>
      </w:r>
      <w:r w:rsidR="00C92A08" w:rsidRPr="007B28BC">
        <w:rPr>
          <w:rFonts w:eastAsia="DINPro"/>
        </w:rPr>
        <w:t>,</w:t>
      </w:r>
      <w:r w:rsidR="000167EB" w:rsidRPr="007B28BC">
        <w:rPr>
          <w:rFonts w:eastAsia="DINPro"/>
        </w:rPr>
        <w:t xml:space="preserve"> de </w:t>
      </w:r>
      <w:r w:rsidRPr="007B28BC">
        <w:rPr>
          <w:rFonts w:eastAsia="DINPro"/>
        </w:rPr>
        <w:t>azonosítás</w:t>
      </w:r>
      <w:r w:rsidR="000167EB" w:rsidRPr="007B28BC">
        <w:rPr>
          <w:rFonts w:eastAsia="DINPro"/>
        </w:rPr>
        <w:t>i</w:t>
      </w:r>
      <w:r w:rsidRPr="007B28BC">
        <w:rPr>
          <w:rFonts w:eastAsia="DINPro"/>
        </w:rPr>
        <w:t xml:space="preserve"> hiba miatt nem jól került megállapításra a YS száma, az kérjük </w:t>
      </w:r>
      <w:r w:rsidR="00336750" w:rsidRPr="007B28BC">
        <w:rPr>
          <w:rFonts w:eastAsia="DINPro"/>
        </w:rPr>
        <w:t xml:space="preserve">a mellékletben található </w:t>
      </w:r>
      <w:r w:rsidR="007B1398" w:rsidRPr="007B28BC">
        <w:rPr>
          <w:rFonts w:eastAsia="DINPro"/>
        </w:rPr>
        <w:t>formanyomtatv</w:t>
      </w:r>
      <w:r w:rsidR="00336750" w:rsidRPr="007B28BC">
        <w:rPr>
          <w:rFonts w:eastAsia="DINPro"/>
        </w:rPr>
        <w:t>ány ki</w:t>
      </w:r>
      <w:r w:rsidR="00A775D8" w:rsidRPr="007B28BC">
        <w:rPr>
          <w:rFonts w:eastAsia="DINPro"/>
        </w:rPr>
        <w:t>t</w:t>
      </w:r>
      <w:r w:rsidR="00336750" w:rsidRPr="007B28BC">
        <w:rPr>
          <w:rFonts w:eastAsia="DINPro"/>
        </w:rPr>
        <w:t xml:space="preserve">öltésével </w:t>
      </w:r>
      <w:r w:rsidR="00A775D8" w:rsidRPr="007B28BC">
        <w:rPr>
          <w:rFonts w:eastAsia="DINPro"/>
        </w:rPr>
        <w:t>és</w:t>
      </w:r>
      <w:r w:rsidR="00336750" w:rsidRPr="007B28BC">
        <w:rPr>
          <w:rFonts w:eastAsia="DINPro"/>
        </w:rPr>
        <w:t xml:space="preserve"> </w:t>
      </w:r>
      <w:r w:rsidR="00A775D8" w:rsidRPr="007B28BC">
        <w:rPr>
          <w:rFonts w:eastAsia="DINPro"/>
        </w:rPr>
        <w:t xml:space="preserve">a </w:t>
      </w:r>
      <w:hyperlink r:id="rId12">
        <w:r w:rsidR="00A775D8" w:rsidRPr="001A2EFC">
          <w:rPr>
            <w:rStyle w:val="Hiperhivatkozs"/>
            <w:rFonts w:eastAsia="DINPro"/>
          </w:rPr>
          <w:t>hajo.register@hunsail.hu</w:t>
        </w:r>
      </w:hyperlink>
      <w:r w:rsidR="00A775D8" w:rsidRPr="001A2EFC">
        <w:rPr>
          <w:rFonts w:eastAsia="DINPro"/>
        </w:rPr>
        <w:t xml:space="preserve"> e-mail címre való megküldésével </w:t>
      </w:r>
      <w:r w:rsidRPr="001A2EFC">
        <w:rPr>
          <w:rFonts w:eastAsia="DINPro"/>
        </w:rPr>
        <w:t>jelezze</w:t>
      </w:r>
      <w:r w:rsidR="000167EB" w:rsidRPr="001A2EFC">
        <w:rPr>
          <w:rFonts w:eastAsia="DINPro"/>
        </w:rPr>
        <w:t>.</w:t>
      </w:r>
    </w:p>
    <w:p w14:paraId="176A4C1D" w14:textId="13073518" w:rsidR="00C04E10" w:rsidRPr="00F46D69" w:rsidRDefault="000167EB" w:rsidP="00A475A0">
      <w:pPr>
        <w:pStyle w:val="Cmsor3"/>
        <w:rPr>
          <w:rFonts w:eastAsia="DINPro"/>
        </w:rPr>
      </w:pPr>
      <w:r w:rsidRPr="001A2EFC">
        <w:rPr>
          <w:rFonts w:eastAsia="DINPro"/>
        </w:rPr>
        <w:t>A</w:t>
      </w:r>
      <w:r w:rsidR="00636802" w:rsidRPr="001A2EFC">
        <w:rPr>
          <w:rFonts w:eastAsia="DINPro"/>
        </w:rPr>
        <w:t xml:space="preserve"> </w:t>
      </w:r>
      <w:proofErr w:type="spellStart"/>
      <w:r w:rsidR="00636802" w:rsidRPr="001A2EFC">
        <w:rPr>
          <w:rFonts w:eastAsia="DINPro"/>
        </w:rPr>
        <w:t>Yardstick</w:t>
      </w:r>
      <w:proofErr w:type="spellEnd"/>
      <w:r w:rsidR="00636802" w:rsidRPr="001A2EFC">
        <w:rPr>
          <w:rFonts w:eastAsia="DINPro"/>
        </w:rPr>
        <w:t xml:space="preserve"> szám felülvizsgálati kérelmet a</w:t>
      </w:r>
      <w:r w:rsidRPr="001A2EFC">
        <w:rPr>
          <w:rFonts w:eastAsia="DINPro"/>
        </w:rPr>
        <w:t xml:space="preserve"> Titkárság, Nagyhajós</w:t>
      </w:r>
      <w:r w:rsidR="166BF029" w:rsidRPr="298598FE">
        <w:rPr>
          <w:rFonts w:eastAsia="DINPro"/>
        </w:rPr>
        <w:t xml:space="preserve"> B</w:t>
      </w:r>
      <w:r w:rsidR="6975681B" w:rsidRPr="298598FE">
        <w:rPr>
          <w:rFonts w:eastAsia="DINPro"/>
        </w:rPr>
        <w:t>izottság</w:t>
      </w:r>
      <w:r w:rsidRPr="008C2BDA">
        <w:rPr>
          <w:rFonts w:eastAsia="DINPro"/>
        </w:rPr>
        <w:t xml:space="preserve"> és a Hajózástechnikai </w:t>
      </w:r>
      <w:r w:rsidR="006908A5" w:rsidRPr="008C2BDA">
        <w:rPr>
          <w:rFonts w:eastAsia="DINPro"/>
        </w:rPr>
        <w:t>Al</w:t>
      </w:r>
      <w:r w:rsidRPr="008C2BDA">
        <w:rPr>
          <w:rFonts w:eastAsia="DINPro"/>
        </w:rPr>
        <w:t>bizottság közösen kivizsgálj</w:t>
      </w:r>
      <w:r w:rsidR="00636802" w:rsidRPr="008C2BDA">
        <w:rPr>
          <w:rFonts w:eastAsia="DINPro"/>
        </w:rPr>
        <w:t>a</w:t>
      </w:r>
      <w:r w:rsidR="00DD7A51" w:rsidRPr="008C2BDA">
        <w:rPr>
          <w:rFonts w:eastAsia="DINPro"/>
        </w:rPr>
        <w:t xml:space="preserve"> </w:t>
      </w:r>
      <w:r w:rsidRPr="008C2BDA">
        <w:rPr>
          <w:rFonts w:eastAsia="DINPro"/>
        </w:rPr>
        <w:t xml:space="preserve">15 napon belül és minden esetben írásos indoklással együtt </w:t>
      </w:r>
      <w:r w:rsidR="00AF3370" w:rsidRPr="008C2BDA">
        <w:rPr>
          <w:rFonts w:eastAsia="DINPro"/>
        </w:rPr>
        <w:t>visszajelzést küld a</w:t>
      </w:r>
      <w:r w:rsidR="00E45613" w:rsidRPr="008C2BDA">
        <w:rPr>
          <w:rFonts w:eastAsia="DINPro"/>
        </w:rPr>
        <w:t>z érint</w:t>
      </w:r>
      <w:r w:rsidR="00244825" w:rsidRPr="008C2BDA">
        <w:rPr>
          <w:rFonts w:eastAsia="DINPro"/>
        </w:rPr>
        <w:t>et</w:t>
      </w:r>
      <w:r w:rsidR="00E32BEC" w:rsidRPr="008C2BDA">
        <w:rPr>
          <w:rFonts w:eastAsia="DINPro"/>
        </w:rPr>
        <w:t>t</w:t>
      </w:r>
      <w:r w:rsidR="00244825" w:rsidRPr="008C2BDA">
        <w:rPr>
          <w:rFonts w:eastAsia="DINPro"/>
        </w:rPr>
        <w:t>ek</w:t>
      </w:r>
      <w:r w:rsidR="00E45613" w:rsidRPr="008C2BDA">
        <w:rPr>
          <w:rFonts w:eastAsia="DINPro"/>
        </w:rPr>
        <w:t>nek</w:t>
      </w:r>
      <w:r w:rsidRPr="008C2BDA">
        <w:rPr>
          <w:rFonts w:eastAsia="DINPro"/>
        </w:rPr>
        <w:t>.</w:t>
      </w:r>
    </w:p>
    <w:p w14:paraId="230731BE" w14:textId="5FE8D21F" w:rsidR="00AA7B97" w:rsidRPr="00AA7B97" w:rsidRDefault="00AA7B97" w:rsidP="00AA7B97">
      <w:pPr>
        <w:pStyle w:val="Cmsor1"/>
        <w:rPr>
          <w:rFonts w:eastAsia="DINPro" w:cs="DINPro"/>
        </w:rPr>
      </w:pPr>
      <w:proofErr w:type="spellStart"/>
      <w:r w:rsidRPr="008C2BDA">
        <w:rPr>
          <w:rFonts w:eastAsia="DINPro" w:cs="DINPro"/>
        </w:rPr>
        <w:t>Yardstick</w:t>
      </w:r>
      <w:proofErr w:type="spellEnd"/>
      <w:r w:rsidRPr="008C2BDA">
        <w:rPr>
          <w:rFonts w:eastAsia="DINPro" w:cs="DINPro"/>
        </w:rPr>
        <w:t xml:space="preserve"> számok korrigálása futási eredmények alapján</w:t>
      </w:r>
    </w:p>
    <w:p w14:paraId="2C1330C8" w14:textId="0B141B3E" w:rsidR="00680F5A" w:rsidRPr="005A5C86" w:rsidRDefault="00680F5A" w:rsidP="00DE7570">
      <w:pPr>
        <w:pStyle w:val="Cmsor2"/>
        <w:keepNext/>
        <w:ind w:left="578" w:hanging="578"/>
        <w:rPr>
          <w:rFonts w:eastAsia="DINPro"/>
        </w:rPr>
      </w:pPr>
      <w:r w:rsidRPr="008C2BDA">
        <w:rPr>
          <w:rFonts w:eastAsia="DINPro"/>
        </w:rPr>
        <w:t>Az előnyszámoka</w:t>
      </w:r>
      <w:r w:rsidR="00231DCD">
        <w:rPr>
          <w:rFonts w:eastAsia="DINPro"/>
        </w:rPr>
        <w:t>t</w:t>
      </w:r>
      <w:r w:rsidRPr="008C2BDA">
        <w:rPr>
          <w:rFonts w:eastAsia="DINPro"/>
        </w:rPr>
        <w:t xml:space="preserve"> az alább</w:t>
      </w:r>
      <w:r w:rsidR="00D31C80" w:rsidRPr="008C2BDA">
        <w:rPr>
          <w:rFonts w:eastAsia="DINPro"/>
        </w:rPr>
        <w:t>i</w:t>
      </w:r>
      <w:r w:rsidR="000C1692" w:rsidRPr="008C2BDA">
        <w:rPr>
          <w:rFonts w:eastAsia="DINPro"/>
        </w:rPr>
        <w:t xml:space="preserve"> folyamat</w:t>
      </w:r>
      <w:r w:rsidRPr="008C2BDA">
        <w:rPr>
          <w:rFonts w:eastAsia="DINPro"/>
        </w:rPr>
        <w:t xml:space="preserve"> szerint </w:t>
      </w:r>
      <w:r w:rsidR="00124A39" w:rsidRPr="008C2BDA">
        <w:rPr>
          <w:rFonts w:eastAsia="DINPro"/>
        </w:rPr>
        <w:t xml:space="preserve">számolja a </w:t>
      </w:r>
      <w:r w:rsidR="00B13B4A" w:rsidRPr="008C2BDA">
        <w:rPr>
          <w:rFonts w:eastAsia="DINPro"/>
        </w:rPr>
        <w:t>Titkárság</w:t>
      </w:r>
      <w:r w:rsidR="008D0572">
        <w:rPr>
          <w:rFonts w:eastAsia="DINPro"/>
        </w:rPr>
        <w:t xml:space="preserve"> a 202</w:t>
      </w:r>
      <w:ins w:id="38" w:author="Farkas Péter MVSZ/MVA" w:date="2022-03-29T11:39:00Z">
        <w:r w:rsidR="00894789">
          <w:rPr>
            <w:rFonts w:eastAsia="DINPro"/>
          </w:rPr>
          <w:t>2</w:t>
        </w:r>
      </w:ins>
      <w:del w:id="39" w:author="Farkas Péter MVSZ/MVA" w:date="2022-03-29T11:39:00Z">
        <w:r w:rsidR="008D0572" w:rsidDel="00894789">
          <w:rPr>
            <w:rFonts w:eastAsia="DINPro"/>
          </w:rPr>
          <w:delText xml:space="preserve">1 és 2022-es </w:delText>
        </w:r>
      </w:del>
      <w:r w:rsidR="008D0572">
        <w:rPr>
          <w:rFonts w:eastAsia="DINPro"/>
        </w:rPr>
        <w:t>szezon</w:t>
      </w:r>
      <w:del w:id="40" w:author="Farkas Péter MVSZ/MVA" w:date="2022-03-29T11:39:00Z">
        <w:r w:rsidR="008D0572" w:rsidDel="00894789">
          <w:rPr>
            <w:rFonts w:eastAsia="DINPro"/>
          </w:rPr>
          <w:delText>ok</w:delText>
        </w:r>
      </w:del>
      <w:r w:rsidR="008D0572">
        <w:rPr>
          <w:rFonts w:eastAsia="DINPro"/>
        </w:rPr>
        <w:t>ra</w:t>
      </w:r>
      <w:r w:rsidRPr="008C2BDA">
        <w:rPr>
          <w:rFonts w:eastAsia="DINPro"/>
        </w:rPr>
        <w:t>:</w:t>
      </w:r>
    </w:p>
    <w:p w14:paraId="59DEC0A0" w14:textId="7A6B2F33" w:rsidR="00F02AF6" w:rsidRDefault="00F02AF6" w:rsidP="298598FE">
      <w:pPr>
        <w:pStyle w:val="Cmsor3"/>
        <w:numPr>
          <w:ilvl w:val="0"/>
          <w:numId w:val="6"/>
        </w:numPr>
        <w:rPr>
          <w:rFonts w:eastAsia="DINPro"/>
        </w:rPr>
      </w:pPr>
      <w:r w:rsidRPr="005D5285">
        <w:rPr>
          <w:rFonts w:eastAsia="DINPro"/>
        </w:rPr>
        <w:t xml:space="preserve">Meghatározásra kerül az összes egytestű hajóra, amelyik érvényesen teljesítette </w:t>
      </w:r>
      <w:r w:rsidR="003A7F3E" w:rsidRPr="005D5285">
        <w:rPr>
          <w:rFonts w:eastAsia="DINPro"/>
        </w:rPr>
        <w:t xml:space="preserve">a futamot </w:t>
      </w:r>
      <w:r w:rsidRPr="005D5285">
        <w:rPr>
          <w:rFonts w:eastAsia="DINPro"/>
        </w:rPr>
        <w:t xml:space="preserve">egy számított </w:t>
      </w:r>
      <w:r w:rsidR="003A7F3E" w:rsidRPr="005D5285">
        <w:rPr>
          <w:rFonts w:eastAsia="DINPro"/>
        </w:rPr>
        <w:t>futamidő. A számított futamidő</w:t>
      </w:r>
      <w:r w:rsidR="00C3051F" w:rsidRPr="005D5285">
        <w:rPr>
          <w:rFonts w:eastAsia="DINPro"/>
        </w:rPr>
        <w:t xml:space="preserve"> </w:t>
      </w:r>
      <w:r w:rsidR="003A7F3E" w:rsidRPr="005D5285">
        <w:rPr>
          <w:rFonts w:eastAsia="DINPro"/>
        </w:rPr>
        <w:t>=</w:t>
      </w:r>
      <w:r w:rsidR="00C3051F" w:rsidRPr="005D5285">
        <w:rPr>
          <w:rFonts w:eastAsia="DINPro"/>
        </w:rPr>
        <w:t xml:space="preserve"> </w:t>
      </w:r>
      <w:r w:rsidR="003A7F3E" w:rsidRPr="005D5285">
        <w:rPr>
          <w:rFonts w:eastAsia="DINPro"/>
        </w:rPr>
        <w:t>futamidő*100/</w:t>
      </w:r>
      <w:r w:rsidR="00F46D69" w:rsidRPr="005D5285">
        <w:rPr>
          <w:rFonts w:eastAsia="DINPro"/>
        </w:rPr>
        <w:t>előnyszám,</w:t>
      </w:r>
      <w:r w:rsidR="003A7F3E" w:rsidRPr="005D5285">
        <w:rPr>
          <w:rFonts w:eastAsia="DINPro"/>
        </w:rPr>
        <w:t xml:space="preserve"> ahol az előnyszám a jelenleg</w:t>
      </w:r>
      <w:r w:rsidR="00F46D69" w:rsidRPr="005D5285">
        <w:rPr>
          <w:rFonts w:eastAsia="DINPro"/>
        </w:rPr>
        <w:t xml:space="preserve"> a VIHAR-ban </w:t>
      </w:r>
      <w:r w:rsidR="00177D60" w:rsidRPr="005D5285">
        <w:rPr>
          <w:rFonts w:eastAsia="DINPro"/>
        </w:rPr>
        <w:t>nyilvántartott,</w:t>
      </w:r>
      <w:r w:rsidR="003A7F3E" w:rsidRPr="005D5285">
        <w:rPr>
          <w:rFonts w:eastAsia="DINPro"/>
        </w:rPr>
        <w:t xml:space="preserve"> vagy ha már nem az első futam amelyikre a dinamikus számolás történik</w:t>
      </w:r>
      <w:r w:rsidR="006B346B" w:rsidRPr="005D5285">
        <w:rPr>
          <w:rFonts w:eastAsia="DINPro"/>
        </w:rPr>
        <w:t>,</w:t>
      </w:r>
      <w:r w:rsidR="003A7F3E" w:rsidRPr="005D5285">
        <w:rPr>
          <w:rFonts w:eastAsia="DINPro"/>
        </w:rPr>
        <w:t xml:space="preserve"> akkor az utolsó számolásból kapott YS szám.</w:t>
      </w:r>
    </w:p>
    <w:p w14:paraId="774324AC" w14:textId="3C4E47BD" w:rsidR="00680F5A" w:rsidRPr="00B355B2" w:rsidRDefault="00680F5A" w:rsidP="298598FE">
      <w:pPr>
        <w:pStyle w:val="Cmsor3"/>
        <w:numPr>
          <w:ilvl w:val="0"/>
          <w:numId w:val="6"/>
        </w:numPr>
        <w:rPr>
          <w:rFonts w:eastAsia="DINPro"/>
        </w:rPr>
      </w:pPr>
      <w:r w:rsidRPr="005D5285">
        <w:rPr>
          <w:rFonts w:eastAsia="DINPro"/>
        </w:rPr>
        <w:t>A számított</w:t>
      </w:r>
      <w:r w:rsidR="00C54DDB" w:rsidRPr="005D5285">
        <w:rPr>
          <w:rFonts w:eastAsia="DINPro"/>
        </w:rPr>
        <w:t xml:space="preserve"> futamidőkből</w:t>
      </w:r>
      <w:r w:rsidRPr="005D5285">
        <w:rPr>
          <w:rFonts w:eastAsia="DINPro"/>
        </w:rPr>
        <w:t xml:space="preserve"> egy átlag számított </w:t>
      </w:r>
      <w:r w:rsidR="003A7F3E" w:rsidRPr="005D5285">
        <w:rPr>
          <w:rFonts w:eastAsia="DINPro"/>
        </w:rPr>
        <w:t>futam</w:t>
      </w:r>
      <w:r w:rsidRPr="005D5285">
        <w:rPr>
          <w:rFonts w:eastAsia="DINPro"/>
        </w:rPr>
        <w:t xml:space="preserve">idő (standard </w:t>
      </w:r>
      <w:proofErr w:type="spellStart"/>
      <w:r w:rsidRPr="005D5285">
        <w:rPr>
          <w:rFonts w:eastAsia="DINPro"/>
        </w:rPr>
        <w:t>corrected</w:t>
      </w:r>
      <w:proofErr w:type="spellEnd"/>
      <w:r w:rsidRPr="005D5285">
        <w:rPr>
          <w:rFonts w:eastAsia="DINPro"/>
        </w:rPr>
        <w:t xml:space="preserve"> </w:t>
      </w:r>
      <w:proofErr w:type="spellStart"/>
      <w:r w:rsidR="00F5245B" w:rsidRPr="005D5285">
        <w:rPr>
          <w:rFonts w:eastAsia="DINPro"/>
        </w:rPr>
        <w:t>t</w:t>
      </w:r>
      <w:r w:rsidRPr="005D5285">
        <w:rPr>
          <w:rFonts w:eastAsia="DINPro"/>
        </w:rPr>
        <w:t>ime</w:t>
      </w:r>
      <w:proofErr w:type="spellEnd"/>
      <w:r w:rsidRPr="005D5285">
        <w:rPr>
          <w:rFonts w:eastAsia="DINPro"/>
        </w:rPr>
        <w:t>, SCT) képződik.</w:t>
      </w:r>
    </w:p>
    <w:p w14:paraId="65E2C747" w14:textId="214410B2" w:rsidR="00680F5A" w:rsidRPr="00F46D69" w:rsidRDefault="00680F5A" w:rsidP="298598FE">
      <w:pPr>
        <w:pStyle w:val="Cmsor3"/>
        <w:numPr>
          <w:ilvl w:val="0"/>
          <w:numId w:val="6"/>
        </w:numPr>
        <w:rPr>
          <w:rFonts w:eastAsia="DINPro"/>
        </w:rPr>
      </w:pPr>
      <w:r w:rsidRPr="006F614D">
        <w:rPr>
          <w:rFonts w:eastAsia="DINPro"/>
        </w:rPr>
        <w:t>Minden</w:t>
      </w:r>
      <w:r w:rsidR="005362E6" w:rsidRPr="006F614D">
        <w:rPr>
          <w:rFonts w:eastAsia="DINPro"/>
        </w:rPr>
        <w:t>,</w:t>
      </w:r>
      <w:r w:rsidRPr="006F614D">
        <w:rPr>
          <w:rFonts w:eastAsia="DINPro"/>
        </w:rPr>
        <w:t xml:space="preserve"> a versenyen résztvevő hajónak futamonként egy napi YS szám kerül meghatározásra, mely úgy kerül kiszámításra, hogy a futamidő (ET) százszorosát osztjuk az átlag számított </w:t>
      </w:r>
      <w:r w:rsidR="00003580" w:rsidRPr="006F614D">
        <w:rPr>
          <w:rFonts w:eastAsia="DINPro"/>
        </w:rPr>
        <w:t>futam</w:t>
      </w:r>
      <w:r w:rsidRPr="006F614D">
        <w:rPr>
          <w:rFonts w:eastAsia="DINPro"/>
        </w:rPr>
        <w:t>idővel (SCT).</w:t>
      </w:r>
    </w:p>
    <w:p w14:paraId="1E5069E3" w14:textId="77777777" w:rsidR="000A3B83" w:rsidRPr="006F614D" w:rsidRDefault="000A3B83" w:rsidP="298598FE">
      <w:pPr>
        <w:pStyle w:val="Listaszerbekezds"/>
        <w:ind w:left="709"/>
        <w:rPr>
          <w:rFonts w:ascii="DINPro" w:eastAsia="DINPro" w:hAnsi="DINPro"/>
          <w:sz w:val="22"/>
        </w:rPr>
      </w:pPr>
    </w:p>
    <w:p w14:paraId="4803E51B" w14:textId="67B4CE04" w:rsidR="00680F5A" w:rsidRPr="006F614D" w:rsidRDefault="00680F5A" w:rsidP="298598FE">
      <w:pPr>
        <w:pStyle w:val="Listaszerbekezds"/>
        <w:spacing w:after="240"/>
        <w:jc w:val="center"/>
        <w:rPr>
          <w:rFonts w:ascii="DINPro" w:eastAsia="DINPro" w:hAnsi="DINPro"/>
          <w:sz w:val="22"/>
        </w:rPr>
      </w:pPr>
      <w:proofErr w:type="spellStart"/>
      <w:r w:rsidRPr="006F614D">
        <w:rPr>
          <w:rFonts w:ascii="DINPro" w:eastAsia="DINPro" w:hAnsi="DINPro"/>
          <w:sz w:val="22"/>
        </w:rPr>
        <w:t>nYS</w:t>
      </w:r>
      <w:proofErr w:type="spellEnd"/>
      <w:r w:rsidRPr="006F614D">
        <w:rPr>
          <w:rFonts w:ascii="DINPro" w:eastAsia="DINPro" w:hAnsi="DINPro"/>
          <w:sz w:val="22"/>
        </w:rPr>
        <w:t xml:space="preserve"> = (100*ET) / SCT</w:t>
      </w:r>
    </w:p>
    <w:p w14:paraId="5F916EF3" w14:textId="0CBFAF9C" w:rsidR="004913A6" w:rsidRPr="00177D60" w:rsidRDefault="00680F5A" w:rsidP="2E2BFD05">
      <w:pPr>
        <w:pStyle w:val="Cmsor3"/>
        <w:numPr>
          <w:ilvl w:val="0"/>
          <w:numId w:val="6"/>
        </w:numPr>
        <w:rPr>
          <w:rFonts w:eastAsia="DINPro"/>
        </w:rPr>
      </w:pPr>
      <w:r w:rsidRPr="006F614D">
        <w:rPr>
          <w:rFonts w:eastAsia="DINPro"/>
        </w:rPr>
        <w:t xml:space="preserve">Egy hajó </w:t>
      </w:r>
      <w:r w:rsidR="00EB3D23" w:rsidRPr="006F614D">
        <w:rPr>
          <w:rFonts w:eastAsia="DINPro"/>
        </w:rPr>
        <w:t xml:space="preserve">vagy típus </w:t>
      </w:r>
      <w:r w:rsidRPr="006F614D">
        <w:rPr>
          <w:rFonts w:eastAsia="DINPro"/>
        </w:rPr>
        <w:t xml:space="preserve">teljesítmény mutatója (Performance </w:t>
      </w:r>
      <w:proofErr w:type="spellStart"/>
      <w:r w:rsidRPr="006F614D">
        <w:rPr>
          <w:rFonts w:eastAsia="DINPro"/>
        </w:rPr>
        <w:t>Indicator</w:t>
      </w:r>
      <w:proofErr w:type="spellEnd"/>
      <w:r w:rsidRPr="006F614D">
        <w:rPr>
          <w:rFonts w:eastAsia="DINPro"/>
        </w:rPr>
        <w:t xml:space="preserve">, PI) a napi YS száma és </w:t>
      </w:r>
      <w:r w:rsidR="004913A6" w:rsidRPr="006F614D">
        <w:rPr>
          <w:rFonts w:eastAsia="DINPro"/>
        </w:rPr>
        <w:t xml:space="preserve">vagy a jelenleg a VIHAR-ban </w:t>
      </w:r>
      <w:r w:rsidR="00F46D69" w:rsidRPr="006F614D">
        <w:rPr>
          <w:rFonts w:eastAsia="DINPro"/>
        </w:rPr>
        <w:t>nyilvántartott</w:t>
      </w:r>
      <w:r w:rsidR="004913A6" w:rsidRPr="006F614D">
        <w:rPr>
          <w:rFonts w:eastAsia="DINPro"/>
        </w:rPr>
        <w:t xml:space="preserve"> vagy ha már nem az első futam amelyikre a dinamikus számolás történik akkor az utolsó számolásból kapott YS száma </w:t>
      </w:r>
      <w:r w:rsidRPr="006F614D">
        <w:rPr>
          <w:rFonts w:eastAsia="DINPro"/>
        </w:rPr>
        <w:t xml:space="preserve">közötti különbség. </w:t>
      </w:r>
      <w:r w:rsidR="00A73FC6" w:rsidRPr="006F614D">
        <w:rPr>
          <w:rFonts w:eastAsia="DINPro"/>
        </w:rPr>
        <w:t>Egy típus esetén a teljesítmény mutató átlaga a Hajóregiszterben a típusba tartozó hajók és a versenyen a típusban indult hajók hányadosaként kerül kiszámításara</w:t>
      </w:r>
      <w:r w:rsidR="004913A6" w:rsidRPr="006F614D">
        <w:rPr>
          <w:rFonts w:eastAsia="DINPro"/>
        </w:rPr>
        <w:t xml:space="preserve"> úgy, hogy amennyiben a nyilvántartott hajók száma több mint 13, az osztó maximális értéke 13.</w:t>
      </w:r>
    </w:p>
    <w:p w14:paraId="58790F61" w14:textId="2F870EBB" w:rsidR="00680F5A" w:rsidRPr="006F614D" w:rsidRDefault="00680F5A" w:rsidP="298598FE">
      <w:pPr>
        <w:pStyle w:val="Cmsor3"/>
        <w:numPr>
          <w:ilvl w:val="2"/>
          <w:numId w:val="0"/>
        </w:numPr>
        <w:ind w:left="720"/>
        <w:rPr>
          <w:rFonts w:eastAsia="DINPro"/>
        </w:rPr>
      </w:pPr>
    </w:p>
    <w:p w14:paraId="374FDC86" w14:textId="525F7D3B" w:rsidR="00680F5A" w:rsidRPr="006F614D" w:rsidRDefault="00680F5A" w:rsidP="298598FE">
      <w:pPr>
        <w:pStyle w:val="Listaszerbekezds"/>
        <w:jc w:val="center"/>
        <w:rPr>
          <w:rFonts w:ascii="DINPro" w:eastAsia="DINPro" w:hAnsi="DINPro"/>
          <w:sz w:val="22"/>
        </w:rPr>
      </w:pPr>
      <w:r w:rsidRPr="006F614D">
        <w:rPr>
          <w:rFonts w:ascii="DINPro" w:eastAsia="DINPro" w:hAnsi="DINPro"/>
          <w:sz w:val="22"/>
        </w:rPr>
        <w:t xml:space="preserve">PI = </w:t>
      </w:r>
      <w:proofErr w:type="spellStart"/>
      <w:r w:rsidRPr="006F614D">
        <w:rPr>
          <w:rFonts w:ascii="DINPro" w:eastAsia="DINPro" w:hAnsi="DINPro"/>
          <w:sz w:val="22"/>
        </w:rPr>
        <w:t>nYS</w:t>
      </w:r>
      <w:proofErr w:type="spellEnd"/>
      <w:r w:rsidRPr="006F614D">
        <w:rPr>
          <w:rFonts w:ascii="DINPro" w:eastAsia="DINPro" w:hAnsi="DINPro"/>
          <w:sz w:val="22"/>
        </w:rPr>
        <w:t xml:space="preserve"> </w:t>
      </w:r>
      <w:r w:rsidR="004913A6" w:rsidRPr="006F614D">
        <w:rPr>
          <w:rFonts w:ascii="DINPro" w:eastAsia="DINPro" w:hAnsi="DINPro"/>
          <w:sz w:val="22"/>
        </w:rPr>
        <w:t>–</w:t>
      </w:r>
      <w:r w:rsidRPr="006F614D">
        <w:rPr>
          <w:rFonts w:ascii="DINPro" w:eastAsia="DINPro" w:hAnsi="DINPro"/>
          <w:sz w:val="22"/>
        </w:rPr>
        <w:t xml:space="preserve"> YS</w:t>
      </w:r>
      <w:r w:rsidR="004913A6" w:rsidRPr="006F614D">
        <w:rPr>
          <w:rFonts w:ascii="DINPro" w:eastAsia="DINPro" w:hAnsi="DINPro"/>
          <w:sz w:val="22"/>
        </w:rPr>
        <w:t xml:space="preserve"> (VIHAR v</w:t>
      </w:r>
      <w:r w:rsidR="00177D60" w:rsidRPr="006F614D">
        <w:rPr>
          <w:rFonts w:ascii="DINPro" w:eastAsia="DINPro" w:hAnsi="DINPro"/>
          <w:sz w:val="22"/>
        </w:rPr>
        <w:t>agy</w:t>
      </w:r>
      <w:r w:rsidR="004913A6" w:rsidRPr="006F614D">
        <w:rPr>
          <w:rFonts w:ascii="DINPro" w:eastAsia="DINPro" w:hAnsi="DINPro"/>
          <w:sz w:val="22"/>
        </w:rPr>
        <w:t xml:space="preserve"> utolsó Dinamikus</w:t>
      </w:r>
      <w:r w:rsidR="00177D60" w:rsidRPr="006F614D">
        <w:rPr>
          <w:rFonts w:ascii="DINPro" w:eastAsia="DINPro" w:hAnsi="DINPro"/>
          <w:sz w:val="22"/>
        </w:rPr>
        <w:t xml:space="preserve"> YS</w:t>
      </w:r>
      <w:r w:rsidR="004913A6" w:rsidRPr="006F614D">
        <w:rPr>
          <w:rFonts w:ascii="DINPro" w:eastAsia="DINPro" w:hAnsi="DINPro"/>
          <w:sz w:val="22"/>
        </w:rPr>
        <w:t>)</w:t>
      </w:r>
    </w:p>
    <w:p w14:paraId="0DCBC3D2" w14:textId="18E5095D" w:rsidR="00680F5A" w:rsidRPr="005A5C86" w:rsidRDefault="00680F5A" w:rsidP="298598FE">
      <w:pPr>
        <w:pStyle w:val="Cmsor3"/>
        <w:numPr>
          <w:ilvl w:val="0"/>
          <w:numId w:val="6"/>
        </w:numPr>
        <w:rPr>
          <w:rFonts w:eastAsia="DINPro"/>
        </w:rPr>
      </w:pPr>
      <w:r w:rsidRPr="006F614D">
        <w:rPr>
          <w:rFonts w:eastAsia="DINPro"/>
        </w:rPr>
        <w:t xml:space="preserve">A teljesítmény mutató, PI az alábbiak szerint korrigálja a korábban megállapított </w:t>
      </w:r>
      <w:r w:rsidR="004913A6" w:rsidRPr="006F614D">
        <w:rPr>
          <w:rFonts w:eastAsia="DINPro"/>
        </w:rPr>
        <w:t xml:space="preserve">vagy dinamikusan számolt </w:t>
      </w:r>
      <w:r w:rsidRPr="006F614D">
        <w:rPr>
          <w:rFonts w:eastAsia="DINPro"/>
        </w:rPr>
        <w:t>YS számot</w:t>
      </w:r>
    </w:p>
    <w:p w14:paraId="7333B341" w14:textId="77777777" w:rsidR="00221032" w:rsidRDefault="00221032" w:rsidP="298598FE">
      <w:pPr>
        <w:pStyle w:val="Listaszerbekezds"/>
        <w:numPr>
          <w:ilvl w:val="0"/>
          <w:numId w:val="6"/>
        </w:numPr>
        <w:rPr>
          <w:rFonts w:ascii="DINPro" w:eastAsia="DINPro" w:hAnsi="DINPro"/>
          <w:sz w:val="22"/>
        </w:rPr>
      </w:pPr>
    </w:p>
    <w:p w14:paraId="5D23F92C" w14:textId="7D8F0805" w:rsidR="00680F5A" w:rsidRPr="006F614D" w:rsidRDefault="6843B3B2" w:rsidP="7725BFF5">
      <w:pPr>
        <w:pStyle w:val="Listaszerbekezds"/>
        <w:jc w:val="center"/>
        <w:rPr>
          <w:rFonts w:ascii="DINPro" w:eastAsia="DINPro" w:hAnsi="DINPro"/>
          <w:sz w:val="22"/>
        </w:rPr>
      </w:pPr>
      <w:r w:rsidRPr="006F614D">
        <w:rPr>
          <w:rFonts w:ascii="DINPro" w:eastAsia="DINPro" w:hAnsi="DINPro"/>
          <w:sz w:val="22"/>
        </w:rPr>
        <w:t>új YS = YS + (PI * PM)</w:t>
      </w:r>
    </w:p>
    <w:p w14:paraId="4E2C7AC2" w14:textId="2D0A75AB" w:rsidR="00680F5A" w:rsidRPr="005A5C86" w:rsidRDefault="2D14C17B" w:rsidP="298598FE">
      <w:pPr>
        <w:pStyle w:val="Cmsor3"/>
        <w:numPr>
          <w:ilvl w:val="0"/>
          <w:numId w:val="6"/>
        </w:numPr>
        <w:rPr>
          <w:rFonts w:eastAsia="DINPro"/>
        </w:rPr>
      </w:pPr>
      <w:r w:rsidRPr="006F614D">
        <w:rPr>
          <w:rFonts w:eastAsia="DINPro"/>
        </w:rPr>
        <w:t xml:space="preserve"> </w:t>
      </w:r>
      <w:r w:rsidR="6BF8FE8A" w:rsidRPr="006F614D">
        <w:rPr>
          <w:rFonts w:eastAsia="DINPro"/>
        </w:rPr>
        <w:t>a</w:t>
      </w:r>
      <w:r w:rsidRPr="006F614D">
        <w:rPr>
          <w:rFonts w:eastAsia="DINPro"/>
        </w:rPr>
        <w:t xml:space="preserve">hol </w:t>
      </w:r>
      <w:r w:rsidR="6843B3B2" w:rsidRPr="006F614D">
        <w:rPr>
          <w:rFonts w:eastAsia="DINPro"/>
        </w:rPr>
        <w:t>PM</w:t>
      </w:r>
      <w:r w:rsidR="008554FB">
        <w:rPr>
          <w:rFonts w:eastAsia="DINPro"/>
        </w:rPr>
        <w:t xml:space="preserve"> 202</w:t>
      </w:r>
      <w:ins w:id="41" w:author="Farkas Péter MVSZ/MVA" w:date="2022-03-29T11:40:00Z">
        <w:r w:rsidR="007708F3">
          <w:rPr>
            <w:rFonts w:eastAsia="DINPro"/>
          </w:rPr>
          <w:t>2</w:t>
        </w:r>
      </w:ins>
      <w:del w:id="42" w:author="Farkas Péter MVSZ/MVA" w:date="2022-03-29T11:40:00Z">
        <w:r w:rsidR="008554FB" w:rsidDel="007708F3">
          <w:rPr>
            <w:rFonts w:eastAsia="DINPro"/>
          </w:rPr>
          <w:delText>0</w:delText>
        </w:r>
      </w:del>
      <w:r w:rsidR="008554FB">
        <w:rPr>
          <w:rFonts w:eastAsia="DINPro"/>
        </w:rPr>
        <w:t>-b</w:t>
      </w:r>
      <w:ins w:id="43" w:author="Farkas Péter MVSZ/MVA" w:date="2022-03-29T11:40:00Z">
        <w:r w:rsidR="007708F3">
          <w:rPr>
            <w:rFonts w:eastAsia="DINPro"/>
          </w:rPr>
          <w:t>e</w:t>
        </w:r>
      </w:ins>
      <w:del w:id="44" w:author="Farkas Péter MVSZ/MVA" w:date="2022-03-29T11:40:00Z">
        <w:r w:rsidR="008554FB" w:rsidDel="007708F3">
          <w:rPr>
            <w:rFonts w:eastAsia="DINPro"/>
          </w:rPr>
          <w:delText>a</w:delText>
        </w:r>
      </w:del>
      <w:r w:rsidR="008554FB">
        <w:rPr>
          <w:rFonts w:eastAsia="DINPro"/>
        </w:rPr>
        <w:t>n</w:t>
      </w:r>
      <w:del w:id="45" w:author="Farkas Péter MVSZ/MVA" w:date="2022-03-29T11:40:00Z">
        <w:r w:rsidR="008554FB" w:rsidDel="007708F3">
          <w:rPr>
            <w:rFonts w:eastAsia="DINPro"/>
          </w:rPr>
          <w:delText xml:space="preserve"> és 2021-ben </w:delText>
        </w:r>
      </w:del>
      <w:ins w:id="46" w:author="Farkas Péter MVSZ/MVA" w:date="2022-03-29T11:40:00Z">
        <w:r w:rsidR="007708F3">
          <w:rPr>
            <w:rFonts w:eastAsia="DINPro"/>
          </w:rPr>
          <w:t xml:space="preserve"> </w:t>
        </w:r>
      </w:ins>
      <w:r w:rsidR="008554FB">
        <w:rPr>
          <w:rFonts w:eastAsia="DINPro"/>
        </w:rPr>
        <w:t>0,</w:t>
      </w:r>
      <w:ins w:id="47" w:author="Farkas Péter MVSZ/MVA" w:date="2022-03-29T11:40:00Z">
        <w:r w:rsidR="007708F3">
          <w:rPr>
            <w:rFonts w:eastAsia="DINPro"/>
          </w:rPr>
          <w:t>2</w:t>
        </w:r>
      </w:ins>
      <w:del w:id="48" w:author="Farkas Péter MVSZ/MVA" w:date="2022-03-29T11:40:00Z">
        <w:r w:rsidR="008554FB" w:rsidDel="007708F3">
          <w:rPr>
            <w:rFonts w:eastAsia="DINPro"/>
          </w:rPr>
          <w:delText>5</w:delText>
        </w:r>
      </w:del>
      <w:r w:rsidR="008554FB">
        <w:rPr>
          <w:rFonts w:eastAsia="DINPro"/>
        </w:rPr>
        <w:t>, ami meg</w:t>
      </w:r>
      <w:r w:rsidR="6843B3B2" w:rsidRPr="006F614D">
        <w:rPr>
          <w:rFonts w:eastAsia="DINPro"/>
        </w:rPr>
        <w:t xml:space="preserve">határozza milyen </w:t>
      </w:r>
      <w:r w:rsidR="0BC55945" w:rsidRPr="006F614D">
        <w:rPr>
          <w:rFonts w:eastAsia="DINPro"/>
        </w:rPr>
        <w:t>s</w:t>
      </w:r>
      <w:r w:rsidR="0BC55945" w:rsidRPr="00CA7D8E">
        <w:rPr>
          <w:rFonts w:eastAsia="DINPro"/>
        </w:rPr>
        <w:t>úllyal</w:t>
      </w:r>
      <w:r w:rsidR="6843B3B2" w:rsidRPr="00CA7D8E">
        <w:rPr>
          <w:rFonts w:eastAsia="DINPro"/>
        </w:rPr>
        <w:t xml:space="preserve"> módosul a </w:t>
      </w:r>
      <w:proofErr w:type="spellStart"/>
      <w:r w:rsidR="6843B3B2" w:rsidRPr="00CA7D8E">
        <w:rPr>
          <w:rFonts w:eastAsia="DINPro"/>
        </w:rPr>
        <w:t>yardstick</w:t>
      </w:r>
      <w:proofErr w:type="spellEnd"/>
      <w:r w:rsidR="6843B3B2" w:rsidRPr="00CA7D8E">
        <w:rPr>
          <w:rFonts w:eastAsia="DINPro"/>
        </w:rPr>
        <w:t xml:space="preserve"> szám.</w:t>
      </w:r>
    </w:p>
    <w:p w14:paraId="4446AF38" w14:textId="0550DF8A" w:rsidR="00680F5A" w:rsidRPr="00177D60" w:rsidRDefault="00680F5A" w:rsidP="298598FE">
      <w:pPr>
        <w:pStyle w:val="Cmsor3"/>
        <w:numPr>
          <w:ilvl w:val="0"/>
          <w:numId w:val="6"/>
        </w:numPr>
        <w:rPr>
          <w:rFonts w:eastAsia="DINPro"/>
        </w:rPr>
      </w:pPr>
      <w:r w:rsidRPr="00B36B23">
        <w:rPr>
          <w:rFonts w:eastAsia="DINPro"/>
        </w:rPr>
        <w:t xml:space="preserve">A </w:t>
      </w:r>
      <w:r w:rsidR="00B1453E" w:rsidRPr="00B36B23">
        <w:rPr>
          <w:rFonts w:eastAsia="DINPro"/>
        </w:rPr>
        <w:t xml:space="preserve">Dinamikus számolás </w:t>
      </w:r>
      <w:proofErr w:type="spellStart"/>
      <w:r w:rsidR="00B1453E" w:rsidRPr="00B36B23">
        <w:rPr>
          <w:rFonts w:eastAsia="DINPro"/>
        </w:rPr>
        <w:t>futamonkénti</w:t>
      </w:r>
      <w:proofErr w:type="spellEnd"/>
      <w:r w:rsidR="00B1453E" w:rsidRPr="00B36B23">
        <w:rPr>
          <w:rFonts w:eastAsia="DINPro"/>
        </w:rPr>
        <w:t xml:space="preserve"> YS eredménye </w:t>
      </w:r>
      <w:del w:id="49" w:author="Farkas Péter MVSZ/MVA" w:date="2022-03-29T11:40:00Z">
        <w:r w:rsidRPr="00B36B23" w:rsidDel="007708F3">
          <w:rPr>
            <w:rFonts w:eastAsia="DINPro"/>
          </w:rPr>
          <w:delText xml:space="preserve">egész számra kerekítve </w:delText>
        </w:r>
      </w:del>
      <w:r w:rsidRPr="00B36B23">
        <w:rPr>
          <w:rFonts w:eastAsia="DINPro"/>
        </w:rPr>
        <w:t>kerül meghatározásra.</w:t>
      </w:r>
    </w:p>
    <w:p w14:paraId="7649F761" w14:textId="754BCC16" w:rsidR="00680F5A" w:rsidRPr="00177D60" w:rsidRDefault="00680F5A" w:rsidP="298598FE">
      <w:pPr>
        <w:pStyle w:val="Cmsor3"/>
        <w:numPr>
          <w:ilvl w:val="0"/>
          <w:numId w:val="6"/>
        </w:numPr>
        <w:rPr>
          <w:rFonts w:eastAsia="DINPro"/>
        </w:rPr>
      </w:pPr>
      <w:r w:rsidRPr="00B36B23">
        <w:rPr>
          <w:rFonts w:eastAsia="DINPro"/>
        </w:rPr>
        <w:t xml:space="preserve">A naptári év végéig, </w:t>
      </w:r>
      <w:r w:rsidR="00871A2C" w:rsidRPr="00B36B23">
        <w:rPr>
          <w:rFonts w:eastAsia="DINPro"/>
        </w:rPr>
        <w:t xml:space="preserve">minden </w:t>
      </w:r>
      <w:r w:rsidR="00871A2C">
        <w:rPr>
          <w:rFonts w:eastAsia="DINPro"/>
        </w:rPr>
        <w:t>alkalmasnak</w:t>
      </w:r>
      <w:r w:rsidR="0056437C">
        <w:rPr>
          <w:rFonts w:eastAsia="DINPro"/>
        </w:rPr>
        <w:t xml:space="preserve"> ítélt </w:t>
      </w:r>
      <w:r w:rsidR="00B1453E" w:rsidRPr="00B36B23">
        <w:rPr>
          <w:rFonts w:eastAsia="DINPro"/>
        </w:rPr>
        <w:t>futam</w:t>
      </w:r>
      <w:r w:rsidR="00177D60" w:rsidRPr="00B36B23">
        <w:rPr>
          <w:rFonts w:eastAsia="DINPro"/>
        </w:rPr>
        <w:t xml:space="preserve"> </w:t>
      </w:r>
      <w:r w:rsidRPr="00B36B23">
        <w:rPr>
          <w:rFonts w:eastAsia="DINPro"/>
        </w:rPr>
        <w:t xml:space="preserve">után </w:t>
      </w:r>
      <w:r w:rsidR="00BB2C3E" w:rsidRPr="00B36B23">
        <w:rPr>
          <w:rFonts w:eastAsia="DINPro"/>
        </w:rPr>
        <w:t>számolt és meg</w:t>
      </w:r>
      <w:r w:rsidR="005D3F42" w:rsidRPr="00B36B23">
        <w:rPr>
          <w:rFonts w:eastAsia="DINPro"/>
        </w:rPr>
        <w:t>állapíto</w:t>
      </w:r>
      <w:r w:rsidR="003069AD" w:rsidRPr="00B36B23">
        <w:rPr>
          <w:rFonts w:eastAsia="DINPro"/>
        </w:rPr>
        <w:t xml:space="preserve">tt </w:t>
      </w:r>
      <w:r w:rsidRPr="00B36B23">
        <w:rPr>
          <w:rFonts w:eastAsia="DINPro"/>
        </w:rPr>
        <w:t xml:space="preserve">YS szám a következő </w:t>
      </w:r>
      <w:ins w:id="50" w:author="Farkas Péter MVSZ/MVA" w:date="2022-03-29T11:40:00Z">
        <w:r w:rsidR="007708F3">
          <w:rPr>
            <w:rFonts w:eastAsia="DINPro"/>
          </w:rPr>
          <w:t xml:space="preserve">az év eleji induló Y-számból kerül </w:t>
        </w:r>
        <w:proofErr w:type="spellStart"/>
        <w:r w:rsidR="007708F3">
          <w:rPr>
            <w:rFonts w:eastAsia="DINPro"/>
          </w:rPr>
          <w:t>meg</w:t>
        </w:r>
      </w:ins>
      <w:ins w:id="51" w:author="Farkas Péter MVSZ/MVA" w:date="2022-03-29T11:41:00Z">
        <w:r w:rsidR="007708F3">
          <w:rPr>
            <w:rFonts w:eastAsia="DINPro"/>
          </w:rPr>
          <w:t>állaításra</w:t>
        </w:r>
        <w:proofErr w:type="spellEnd"/>
        <w:r w:rsidR="007708F3">
          <w:rPr>
            <w:rFonts w:eastAsia="DINPro"/>
          </w:rPr>
          <w:t xml:space="preserve"> és év végén ezek átlagát veszi a </w:t>
        </w:r>
        <w:proofErr w:type="spellStart"/>
        <w:r w:rsidR="007708F3">
          <w:rPr>
            <w:rFonts w:eastAsia="DINPro"/>
          </w:rPr>
          <w:t>rednszer</w:t>
        </w:r>
        <w:proofErr w:type="spellEnd"/>
        <w:r w:rsidR="007708F3">
          <w:rPr>
            <w:rFonts w:eastAsia="DINPro"/>
          </w:rPr>
          <w:t xml:space="preserve">. </w:t>
        </w:r>
      </w:ins>
      <w:del w:id="52" w:author="Farkas Péter MVSZ/MVA" w:date="2022-03-29T11:41:00Z">
        <w:r w:rsidRPr="00B36B23" w:rsidDel="007708F3">
          <w:rPr>
            <w:rFonts w:eastAsia="DINPro"/>
          </w:rPr>
          <w:delText xml:space="preserve">számítás alapját képezi </w:delText>
        </w:r>
        <w:r w:rsidR="00B1453E" w:rsidRPr="00B36B23" w:rsidDel="007708F3">
          <w:rPr>
            <w:rFonts w:eastAsia="DINPro"/>
          </w:rPr>
          <w:delText xml:space="preserve">minden </w:delText>
        </w:r>
        <w:r w:rsidRPr="00B36B23" w:rsidDel="007708F3">
          <w:rPr>
            <w:rFonts w:eastAsia="DINPro"/>
          </w:rPr>
          <w:delText>hajó</w:delText>
        </w:r>
        <w:r w:rsidR="00B1453E" w:rsidRPr="00B36B23" w:rsidDel="007708F3">
          <w:rPr>
            <w:rFonts w:eastAsia="DINPro"/>
          </w:rPr>
          <w:delText xml:space="preserve"> vagy típus</w:delText>
        </w:r>
        <w:r w:rsidRPr="00B36B23" w:rsidDel="007708F3">
          <w:rPr>
            <w:rFonts w:eastAsia="DINPro"/>
          </w:rPr>
          <w:delText xml:space="preserve"> esetén.</w:delText>
        </w:r>
      </w:del>
    </w:p>
    <w:p w14:paraId="087A90ED" w14:textId="3E481A19" w:rsidR="00A0306F" w:rsidRPr="00177D60" w:rsidRDefault="00A0306F" w:rsidP="00561C49">
      <w:pPr>
        <w:pStyle w:val="Cmsor2"/>
        <w:rPr>
          <w:rFonts w:eastAsia="DINPro"/>
        </w:rPr>
      </w:pPr>
      <w:r w:rsidRPr="00342B0C">
        <w:rPr>
          <w:rFonts w:eastAsia="DINPro"/>
        </w:rPr>
        <w:t xml:space="preserve">Az év végén a </w:t>
      </w:r>
      <w:proofErr w:type="spellStart"/>
      <w:r w:rsidRPr="00342B0C">
        <w:rPr>
          <w:rFonts w:eastAsia="DINPro"/>
        </w:rPr>
        <w:t>Yardstick</w:t>
      </w:r>
      <w:proofErr w:type="spellEnd"/>
      <w:r w:rsidRPr="00342B0C">
        <w:rPr>
          <w:rFonts w:eastAsia="DINPro"/>
        </w:rPr>
        <w:t xml:space="preserve"> számok korrekciója az alábbiak szerint kerül megvalósításra:</w:t>
      </w:r>
    </w:p>
    <w:p w14:paraId="6F1E12A3" w14:textId="755F59B9" w:rsidR="00A0306F" w:rsidRPr="00177D60" w:rsidRDefault="00561C49" w:rsidP="00A475A0">
      <w:pPr>
        <w:pStyle w:val="Cmsor3"/>
        <w:rPr>
          <w:rFonts w:eastAsia="DINPro"/>
        </w:rPr>
      </w:pPr>
      <w:r w:rsidRPr="00342B0C">
        <w:rPr>
          <w:rFonts w:eastAsia="DINPro"/>
        </w:rPr>
        <w:lastRenderedPageBreak/>
        <w:t>Amennyiben a</w:t>
      </w:r>
      <w:r w:rsidR="00B1453E" w:rsidRPr="00342B0C">
        <w:rPr>
          <w:rFonts w:eastAsia="DINPro"/>
        </w:rPr>
        <w:t xml:space="preserve"> szezon összes</w:t>
      </w:r>
      <w:r w:rsidR="00177D60" w:rsidRPr="00342B0C">
        <w:rPr>
          <w:rFonts w:eastAsia="DINPro"/>
        </w:rPr>
        <w:t xml:space="preserve"> YS korrekcióhoz használt</w:t>
      </w:r>
      <w:r w:rsidR="00B1453E" w:rsidRPr="00342B0C">
        <w:rPr>
          <w:rFonts w:eastAsia="DINPro"/>
        </w:rPr>
        <w:t xml:space="preserve"> futama alapján fent leírt módon számított dinamikus</w:t>
      </w:r>
      <w:r w:rsidRPr="00342B0C">
        <w:rPr>
          <w:rFonts w:eastAsia="DINPro"/>
        </w:rPr>
        <w:t xml:space="preserve"> YS szám és a </w:t>
      </w:r>
      <w:r w:rsidR="00B1453E" w:rsidRPr="00342B0C">
        <w:rPr>
          <w:rFonts w:eastAsia="DINPro"/>
        </w:rPr>
        <w:t xml:space="preserve">VIHAR-ban rögzített </w:t>
      </w:r>
      <w:r w:rsidRPr="00342B0C">
        <w:rPr>
          <w:rFonts w:eastAsia="DINPro"/>
        </w:rPr>
        <w:t>YS szám között</w:t>
      </w:r>
      <w:r w:rsidR="00B1453E" w:rsidRPr="00342B0C">
        <w:rPr>
          <w:rFonts w:eastAsia="DINPro"/>
        </w:rPr>
        <w:t xml:space="preserve"> az eltérés</w:t>
      </w:r>
      <w:r w:rsidRPr="00342B0C">
        <w:rPr>
          <w:rFonts w:eastAsia="DINPro"/>
        </w:rPr>
        <w:t xml:space="preserve"> </w:t>
      </w:r>
      <w:r w:rsidR="00B1453E" w:rsidRPr="00342B0C">
        <w:rPr>
          <w:rFonts w:eastAsia="DINPro"/>
        </w:rPr>
        <w:t>+/-</w:t>
      </w:r>
      <w:r w:rsidRPr="00342B0C">
        <w:rPr>
          <w:rFonts w:eastAsia="DINPro"/>
        </w:rPr>
        <w:t xml:space="preserve">1 vagy </w:t>
      </w:r>
      <w:r w:rsidR="00B1453E" w:rsidRPr="00342B0C">
        <w:rPr>
          <w:rFonts w:eastAsia="DINPro"/>
        </w:rPr>
        <w:t>+/-</w:t>
      </w:r>
      <w:r w:rsidRPr="00342B0C">
        <w:rPr>
          <w:rFonts w:eastAsia="DINPro"/>
        </w:rPr>
        <w:t>2 pont</w:t>
      </w:r>
      <w:r w:rsidR="00B1453E" w:rsidRPr="00342B0C">
        <w:rPr>
          <w:rFonts w:eastAsia="DINPro"/>
        </w:rPr>
        <w:t xml:space="preserve"> akkor</w:t>
      </w:r>
      <w:r w:rsidRPr="00342B0C">
        <w:rPr>
          <w:rFonts w:eastAsia="DINPro"/>
        </w:rPr>
        <w:t xml:space="preserve">, a </w:t>
      </w:r>
      <w:r w:rsidR="00B1453E" w:rsidRPr="00342B0C">
        <w:rPr>
          <w:rFonts w:eastAsia="DINPro"/>
        </w:rPr>
        <w:t xml:space="preserve">következő évi aktuális VIHAR-ban </w:t>
      </w:r>
      <w:r w:rsidR="000167EB" w:rsidRPr="00342B0C">
        <w:rPr>
          <w:rFonts w:eastAsia="DINPro"/>
        </w:rPr>
        <w:t>rögzített</w:t>
      </w:r>
      <w:r w:rsidR="00B1453E" w:rsidRPr="00342B0C">
        <w:rPr>
          <w:rFonts w:eastAsia="DINPro"/>
        </w:rPr>
        <w:t xml:space="preserve"> </w:t>
      </w:r>
      <w:r w:rsidRPr="00342B0C">
        <w:rPr>
          <w:rFonts w:eastAsia="DINPro"/>
        </w:rPr>
        <w:t xml:space="preserve">YS szám </w:t>
      </w:r>
      <w:r w:rsidR="00B1453E" w:rsidRPr="00342B0C">
        <w:rPr>
          <w:rFonts w:eastAsia="DINPro"/>
        </w:rPr>
        <w:t>+/-1</w:t>
      </w:r>
      <w:r w:rsidRPr="00342B0C">
        <w:rPr>
          <w:rFonts w:eastAsia="DINPro"/>
        </w:rPr>
        <w:t xml:space="preserve"> módosul, amennyiben</w:t>
      </w:r>
      <w:r w:rsidR="00B1453E" w:rsidRPr="00342B0C">
        <w:rPr>
          <w:rFonts w:eastAsia="DINPro"/>
        </w:rPr>
        <w:t xml:space="preserve"> az eltérés</w:t>
      </w:r>
      <w:r w:rsidRPr="00342B0C">
        <w:rPr>
          <w:rFonts w:eastAsia="DINPro"/>
        </w:rPr>
        <w:t xml:space="preserve"> </w:t>
      </w:r>
      <w:r w:rsidR="00B1453E" w:rsidRPr="00342B0C">
        <w:rPr>
          <w:rFonts w:eastAsia="DINPro"/>
        </w:rPr>
        <w:t>+/-</w:t>
      </w:r>
      <w:r w:rsidRPr="00342B0C">
        <w:rPr>
          <w:rFonts w:eastAsia="DINPro"/>
        </w:rPr>
        <w:t>3</w:t>
      </w:r>
      <w:r w:rsidR="00B1453E" w:rsidRPr="00342B0C">
        <w:rPr>
          <w:rFonts w:eastAsia="DINPro"/>
        </w:rPr>
        <w:t>,</w:t>
      </w:r>
      <w:r w:rsidRPr="00342B0C">
        <w:rPr>
          <w:rFonts w:eastAsia="DINPro"/>
        </w:rPr>
        <w:t xml:space="preserve"> </w:t>
      </w:r>
      <w:r w:rsidR="00B1453E" w:rsidRPr="00342B0C">
        <w:rPr>
          <w:rFonts w:eastAsia="DINPro"/>
        </w:rPr>
        <w:t>+/-</w:t>
      </w:r>
      <w:r w:rsidRPr="00342B0C">
        <w:rPr>
          <w:rFonts w:eastAsia="DINPro"/>
        </w:rPr>
        <w:t>4</w:t>
      </w:r>
      <w:r w:rsidR="00B1453E" w:rsidRPr="00342B0C">
        <w:rPr>
          <w:rFonts w:eastAsia="DINPro"/>
        </w:rPr>
        <w:t>, +/-5 vagy +/-6</w:t>
      </w:r>
      <w:r w:rsidRPr="00342B0C">
        <w:rPr>
          <w:rFonts w:eastAsia="DINPro"/>
        </w:rPr>
        <w:t xml:space="preserve"> pont </w:t>
      </w:r>
      <w:r w:rsidR="00B1453E" w:rsidRPr="00342B0C">
        <w:rPr>
          <w:rFonts w:eastAsia="DINPro"/>
        </w:rPr>
        <w:t xml:space="preserve">akkor a következő évi aktuális VIHAR-ban </w:t>
      </w:r>
      <w:r w:rsidR="000167EB" w:rsidRPr="00342B0C">
        <w:rPr>
          <w:rFonts w:eastAsia="DINPro"/>
        </w:rPr>
        <w:t>rögzített</w:t>
      </w:r>
      <w:r w:rsidR="00B1453E" w:rsidRPr="00342B0C">
        <w:rPr>
          <w:rFonts w:eastAsia="DINPro"/>
        </w:rPr>
        <w:t xml:space="preserve"> YS szám</w:t>
      </w:r>
      <w:r w:rsidRPr="00342B0C">
        <w:rPr>
          <w:rFonts w:eastAsia="DINPro"/>
        </w:rPr>
        <w:t xml:space="preserve"> </w:t>
      </w:r>
      <w:r w:rsidR="00B1453E" w:rsidRPr="00342B0C">
        <w:rPr>
          <w:rFonts w:eastAsia="DINPro"/>
        </w:rPr>
        <w:t>+/-2</w:t>
      </w:r>
      <w:r w:rsidRPr="00342B0C">
        <w:rPr>
          <w:rFonts w:eastAsia="DINPro"/>
        </w:rPr>
        <w:t xml:space="preserve"> módosul, </w:t>
      </w:r>
      <w:r w:rsidR="00177D60" w:rsidRPr="00342B0C">
        <w:rPr>
          <w:rFonts w:eastAsia="DINPro"/>
        </w:rPr>
        <w:t>míg,</w:t>
      </w:r>
      <w:r w:rsidR="000167EB" w:rsidRPr="00342B0C">
        <w:rPr>
          <w:rFonts w:eastAsia="DINPro"/>
        </w:rPr>
        <w:t xml:space="preserve"> ha az eltérés +/-7</w:t>
      </w:r>
      <w:r w:rsidRPr="00342B0C">
        <w:rPr>
          <w:rFonts w:eastAsia="DINPro"/>
        </w:rPr>
        <w:t xml:space="preserve"> vagy annál több pont eltérés esetén maximum 3 ponttal módosul a következő évre </w:t>
      </w:r>
      <w:r w:rsidR="00177D60" w:rsidRPr="00342B0C">
        <w:rPr>
          <w:rFonts w:eastAsia="DINPro"/>
        </w:rPr>
        <w:t>a</w:t>
      </w:r>
      <w:r w:rsidR="000167EB" w:rsidRPr="00342B0C">
        <w:rPr>
          <w:rFonts w:eastAsia="DINPro"/>
        </w:rPr>
        <w:t xml:space="preserve"> VIHAR-ban </w:t>
      </w:r>
      <w:r w:rsidR="00177D60" w:rsidRPr="00342B0C">
        <w:rPr>
          <w:rFonts w:eastAsia="DINPro"/>
        </w:rPr>
        <w:t>nyilvántartott</w:t>
      </w:r>
      <w:r w:rsidR="000167EB" w:rsidRPr="00342B0C">
        <w:rPr>
          <w:rFonts w:eastAsia="DINPro"/>
        </w:rPr>
        <w:t xml:space="preserve"> </w:t>
      </w:r>
      <w:r w:rsidRPr="00342B0C">
        <w:rPr>
          <w:rFonts w:eastAsia="DINPro"/>
        </w:rPr>
        <w:t>előnyszám.</w:t>
      </w:r>
    </w:p>
    <w:p w14:paraId="47194758" w14:textId="66031097" w:rsidR="00680F5A" w:rsidRPr="00177D60" w:rsidRDefault="00680F5A" w:rsidP="2E2BFD05">
      <w:pPr>
        <w:pStyle w:val="Cmsor2"/>
        <w:rPr>
          <w:rFonts w:eastAsia="DINPro"/>
        </w:rPr>
      </w:pPr>
      <w:r w:rsidRPr="00342B0C">
        <w:rPr>
          <w:rFonts w:eastAsia="DINPro"/>
        </w:rPr>
        <w:t xml:space="preserve">Az egyedi eseteket, </w:t>
      </w:r>
      <w:r w:rsidR="000167EB" w:rsidRPr="00342B0C">
        <w:rPr>
          <w:rFonts w:eastAsia="DINPro"/>
        </w:rPr>
        <w:t>a</w:t>
      </w:r>
      <w:r w:rsidRPr="00342B0C">
        <w:rPr>
          <w:rFonts w:eastAsia="DINPro"/>
        </w:rPr>
        <w:t>melyekben a fenti számítástól eltérni szükséges a</w:t>
      </w:r>
      <w:r w:rsidR="00302B11" w:rsidRPr="00342B0C">
        <w:rPr>
          <w:rFonts w:eastAsia="DINPro"/>
        </w:rPr>
        <w:t xml:space="preserve"> Titkárság,</w:t>
      </w:r>
      <w:r w:rsidRPr="00342B0C">
        <w:rPr>
          <w:rFonts w:eastAsia="DINPro"/>
        </w:rPr>
        <w:t xml:space="preserve"> Nagyhajós</w:t>
      </w:r>
      <w:r w:rsidR="747D914F" w:rsidRPr="298598FE">
        <w:rPr>
          <w:rFonts w:eastAsia="DINPro"/>
        </w:rPr>
        <w:t xml:space="preserve"> Bizottság</w:t>
      </w:r>
      <w:r w:rsidRPr="00A00A8B">
        <w:rPr>
          <w:rFonts w:eastAsia="DINPro"/>
        </w:rPr>
        <w:t xml:space="preserve"> és a Hajózástechnikai bizottság közösen kezelik</w:t>
      </w:r>
      <w:r w:rsidR="00302B11" w:rsidRPr="00A00A8B">
        <w:rPr>
          <w:rFonts w:eastAsia="DINPro"/>
        </w:rPr>
        <w:t>, és minden esetben írásos indoklással együtt adnak ki</w:t>
      </w:r>
      <w:r w:rsidR="000167EB" w:rsidRPr="00A00A8B">
        <w:rPr>
          <w:rFonts w:eastAsia="DINPro"/>
        </w:rPr>
        <w:t xml:space="preserve"> és rögzítenek a VIHAR-ban</w:t>
      </w:r>
      <w:r w:rsidR="00302B11" w:rsidRPr="00A00A8B">
        <w:rPr>
          <w:rFonts w:eastAsia="DINPro"/>
        </w:rPr>
        <w:t xml:space="preserve"> ilyen előnyszámot.</w:t>
      </w:r>
    </w:p>
    <w:p w14:paraId="0169D5B4" w14:textId="0C8340E2" w:rsidR="00840E68" w:rsidRPr="005A5C86" w:rsidRDefault="00840E68" w:rsidP="008262AA">
      <w:pPr>
        <w:pStyle w:val="Cmsor1"/>
        <w:rPr>
          <w:rFonts w:eastAsia="DINPro" w:cs="DINPro"/>
        </w:rPr>
      </w:pPr>
      <w:proofErr w:type="spellStart"/>
      <w:r w:rsidRPr="00A00A8B">
        <w:rPr>
          <w:rFonts w:eastAsia="DINPro" w:cs="DINPro"/>
        </w:rPr>
        <w:t>Yardstick</w:t>
      </w:r>
      <w:proofErr w:type="spellEnd"/>
      <w:r w:rsidRPr="00A00A8B">
        <w:rPr>
          <w:rFonts w:eastAsia="DINPro" w:cs="DINPro"/>
        </w:rPr>
        <w:t xml:space="preserve"> csoportok meghatározása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8"/>
        <w:gridCol w:w="3060"/>
      </w:tblGrid>
      <w:tr w:rsidR="00840E68" w:rsidRPr="00686DF6" w14:paraId="7F590B99" w14:textId="77777777" w:rsidTr="298598FE">
        <w:trPr>
          <w:trHeight w:val="294"/>
        </w:trPr>
        <w:tc>
          <w:tcPr>
            <w:tcW w:w="2448" w:type="dxa"/>
            <w:vAlign w:val="bottom"/>
          </w:tcPr>
          <w:p w14:paraId="5437F956" w14:textId="77777777" w:rsidR="00840E68" w:rsidRPr="00A00A8B" w:rsidRDefault="00840E68" w:rsidP="298598FE">
            <w:pPr>
              <w:spacing w:after="0"/>
              <w:jc w:val="center"/>
              <w:rPr>
                <w:rFonts w:eastAsia="DINPro"/>
                <w:b/>
              </w:rPr>
            </w:pPr>
            <w:bookmarkStart w:id="53" w:name="_Hlk34732277"/>
            <w:r w:rsidRPr="00A00A8B">
              <w:rPr>
                <w:rFonts w:eastAsia="DINPro"/>
                <w:b/>
              </w:rPr>
              <w:t>Csoport megnevezése</w:t>
            </w:r>
          </w:p>
        </w:tc>
        <w:tc>
          <w:tcPr>
            <w:tcW w:w="3060" w:type="dxa"/>
            <w:vAlign w:val="bottom"/>
          </w:tcPr>
          <w:p w14:paraId="026532C3" w14:textId="77777777" w:rsidR="00840E68" w:rsidRPr="00A00A8B" w:rsidRDefault="00840E68" w:rsidP="298598FE">
            <w:pPr>
              <w:spacing w:after="0"/>
              <w:jc w:val="center"/>
              <w:rPr>
                <w:rFonts w:eastAsia="DINPro"/>
                <w:b/>
              </w:rPr>
            </w:pPr>
            <w:r w:rsidRPr="00A00A8B">
              <w:rPr>
                <w:rFonts w:eastAsia="DINPro"/>
                <w:b/>
              </w:rPr>
              <w:t>YS szám</w:t>
            </w:r>
          </w:p>
        </w:tc>
      </w:tr>
      <w:tr w:rsidR="00840E68" w:rsidRPr="005A5C86" w14:paraId="48EE9E7C" w14:textId="77777777" w:rsidTr="298598FE">
        <w:trPr>
          <w:trHeight w:val="351"/>
        </w:trPr>
        <w:tc>
          <w:tcPr>
            <w:tcW w:w="2448" w:type="dxa"/>
            <w:vAlign w:val="bottom"/>
          </w:tcPr>
          <w:p w14:paraId="161EE599" w14:textId="77777777" w:rsidR="00840E68" w:rsidRPr="005A5C86" w:rsidRDefault="00840E68" w:rsidP="298598FE">
            <w:pPr>
              <w:spacing w:after="0"/>
              <w:rPr>
                <w:rFonts w:eastAsia="DINPro"/>
              </w:rPr>
            </w:pPr>
            <w:proofErr w:type="spellStart"/>
            <w:r w:rsidRPr="00A00A8B">
              <w:rPr>
                <w:rFonts w:eastAsia="DINPro"/>
              </w:rPr>
              <w:t>Yardstick</w:t>
            </w:r>
            <w:proofErr w:type="spellEnd"/>
            <w:r w:rsidRPr="00A00A8B">
              <w:rPr>
                <w:rFonts w:eastAsia="DINPro"/>
              </w:rPr>
              <w:t xml:space="preserve"> I. csoport</w:t>
            </w:r>
          </w:p>
        </w:tc>
        <w:tc>
          <w:tcPr>
            <w:tcW w:w="3060" w:type="dxa"/>
            <w:vAlign w:val="bottom"/>
          </w:tcPr>
          <w:p w14:paraId="3A5AD01C" w14:textId="29ABA331" w:rsidR="00840E68" w:rsidRPr="005A5C86" w:rsidRDefault="00840E68" w:rsidP="298598FE">
            <w:pPr>
              <w:spacing w:after="0"/>
              <w:jc w:val="center"/>
              <w:rPr>
                <w:rFonts w:eastAsia="DINPro"/>
              </w:rPr>
            </w:pPr>
            <w:r w:rsidRPr="00A00A8B">
              <w:rPr>
                <w:rFonts w:eastAsia="DINPro"/>
              </w:rPr>
              <w:t>9</w:t>
            </w:r>
            <w:ins w:id="54" w:author="Farkas Péter MVSZ/MVA" w:date="2022-03-29T11:41:00Z">
              <w:r w:rsidR="00992A0F">
                <w:rPr>
                  <w:rFonts w:eastAsia="DINPro"/>
                </w:rPr>
                <w:t>6</w:t>
              </w:r>
            </w:ins>
            <w:del w:id="55" w:author="Farkas Péter MVSZ/MVA" w:date="2022-03-29T11:41:00Z">
              <w:r w:rsidRPr="00A00A8B" w:rsidDel="00992A0F">
                <w:rPr>
                  <w:rFonts w:eastAsia="DINPro"/>
                </w:rPr>
                <w:delText>9 és</w:delText>
              </w:r>
            </w:del>
            <w:r w:rsidRPr="00A00A8B">
              <w:rPr>
                <w:rFonts w:eastAsia="DINPro"/>
              </w:rPr>
              <w:t xml:space="preserve"> alatt</w:t>
            </w:r>
            <w:del w:id="56" w:author="Farkas Péter MVSZ/MVA" w:date="2022-03-29T11:41:00Z">
              <w:r w:rsidRPr="00A00A8B" w:rsidDel="00992A0F">
                <w:rPr>
                  <w:rFonts w:eastAsia="DINPro"/>
                </w:rPr>
                <w:delText>a</w:delText>
              </w:r>
            </w:del>
          </w:p>
        </w:tc>
      </w:tr>
      <w:tr w:rsidR="00840E68" w:rsidRPr="005A5C86" w14:paraId="5407F659" w14:textId="77777777" w:rsidTr="298598FE">
        <w:trPr>
          <w:trHeight w:val="267"/>
        </w:trPr>
        <w:tc>
          <w:tcPr>
            <w:tcW w:w="2448" w:type="dxa"/>
            <w:vAlign w:val="bottom"/>
          </w:tcPr>
          <w:p w14:paraId="0542CC7F" w14:textId="77777777" w:rsidR="00840E68" w:rsidRPr="005A5C86" w:rsidRDefault="00840E68" w:rsidP="298598FE">
            <w:pPr>
              <w:spacing w:after="0"/>
              <w:rPr>
                <w:rFonts w:eastAsia="DINPro"/>
              </w:rPr>
            </w:pPr>
            <w:proofErr w:type="spellStart"/>
            <w:r w:rsidRPr="00A00A8B">
              <w:rPr>
                <w:rFonts w:eastAsia="DINPro"/>
              </w:rPr>
              <w:t>Yardstick</w:t>
            </w:r>
            <w:proofErr w:type="spellEnd"/>
            <w:r w:rsidRPr="00A00A8B">
              <w:rPr>
                <w:rFonts w:eastAsia="DINPro"/>
              </w:rPr>
              <w:t xml:space="preserve"> II. csoport</w:t>
            </w:r>
          </w:p>
        </w:tc>
        <w:tc>
          <w:tcPr>
            <w:tcW w:w="3060" w:type="dxa"/>
            <w:vAlign w:val="bottom"/>
          </w:tcPr>
          <w:p w14:paraId="6EABE89E" w14:textId="368382DD" w:rsidR="00840E68" w:rsidRPr="005A5C86" w:rsidRDefault="00992A0F" w:rsidP="298598FE">
            <w:pPr>
              <w:spacing w:after="0"/>
              <w:jc w:val="center"/>
              <w:rPr>
                <w:rFonts w:eastAsia="DINPro"/>
              </w:rPr>
            </w:pPr>
            <w:ins w:id="57" w:author="Farkas Péter MVSZ/MVA" w:date="2022-03-29T11:42:00Z">
              <w:r>
                <w:rPr>
                  <w:rFonts w:eastAsia="DINPro"/>
                </w:rPr>
                <w:t>96</w:t>
              </w:r>
            </w:ins>
            <w:del w:id="58" w:author="Farkas Péter MVSZ/MVA" w:date="2022-03-29T11:42:00Z">
              <w:r w:rsidR="00840E68" w:rsidRPr="00A00A8B" w:rsidDel="00992A0F">
                <w:rPr>
                  <w:rFonts w:eastAsia="DINPro"/>
                </w:rPr>
                <w:delText>100</w:delText>
              </w:r>
            </w:del>
            <w:r w:rsidR="00840E68" w:rsidRPr="00A00A8B">
              <w:rPr>
                <w:rFonts w:eastAsia="DINPro"/>
              </w:rPr>
              <w:t>-</w:t>
            </w:r>
            <w:ins w:id="59" w:author="Farkas Péter MVSZ/MVA" w:date="2022-03-29T11:42:00Z">
              <w:r>
                <w:rPr>
                  <w:rFonts w:eastAsia="DINPro"/>
                </w:rPr>
                <w:t>104</w:t>
              </w:r>
            </w:ins>
            <w:del w:id="60" w:author="Farkas Péter MVSZ/MVA" w:date="2022-03-29T11:42:00Z">
              <w:r w:rsidR="00840E68" w:rsidRPr="00A00A8B" w:rsidDel="00992A0F">
                <w:rPr>
                  <w:rFonts w:eastAsia="DINPro"/>
                </w:rPr>
                <w:delText>109</w:delText>
              </w:r>
            </w:del>
          </w:p>
        </w:tc>
      </w:tr>
      <w:tr w:rsidR="00840E68" w:rsidRPr="005A5C86" w14:paraId="6764E386" w14:textId="77777777" w:rsidTr="298598FE">
        <w:trPr>
          <w:trHeight w:val="267"/>
        </w:trPr>
        <w:tc>
          <w:tcPr>
            <w:tcW w:w="2448" w:type="dxa"/>
            <w:vAlign w:val="bottom"/>
          </w:tcPr>
          <w:p w14:paraId="5082A566" w14:textId="77777777" w:rsidR="00840E68" w:rsidRPr="005A5C86" w:rsidRDefault="00840E68" w:rsidP="298598FE">
            <w:pPr>
              <w:spacing w:after="0"/>
              <w:rPr>
                <w:rFonts w:eastAsia="DINPro"/>
              </w:rPr>
            </w:pPr>
            <w:proofErr w:type="spellStart"/>
            <w:r w:rsidRPr="00A00A8B">
              <w:rPr>
                <w:rFonts w:eastAsia="DINPro"/>
              </w:rPr>
              <w:t>Yardstick</w:t>
            </w:r>
            <w:proofErr w:type="spellEnd"/>
            <w:r w:rsidRPr="00A00A8B">
              <w:rPr>
                <w:rFonts w:eastAsia="DINPro"/>
              </w:rPr>
              <w:t xml:space="preserve"> III. csoport</w:t>
            </w:r>
          </w:p>
        </w:tc>
        <w:tc>
          <w:tcPr>
            <w:tcW w:w="3060" w:type="dxa"/>
            <w:vAlign w:val="bottom"/>
          </w:tcPr>
          <w:p w14:paraId="3F101791" w14:textId="61D5E6E1" w:rsidR="00840E68" w:rsidRPr="005A5C86" w:rsidRDefault="00840E68" w:rsidP="298598FE">
            <w:pPr>
              <w:spacing w:after="0"/>
              <w:jc w:val="center"/>
              <w:rPr>
                <w:rFonts w:eastAsia="DINPro"/>
              </w:rPr>
            </w:pPr>
            <w:r w:rsidRPr="00A00A8B">
              <w:rPr>
                <w:rFonts w:eastAsia="DINPro"/>
              </w:rPr>
              <w:t>1</w:t>
            </w:r>
            <w:ins w:id="61" w:author="Farkas Péter MVSZ/MVA" w:date="2022-03-29T11:42:00Z">
              <w:r w:rsidR="00BD41FB">
                <w:rPr>
                  <w:rFonts w:eastAsia="DINPro"/>
                </w:rPr>
                <w:t>04</w:t>
              </w:r>
            </w:ins>
            <w:del w:id="62" w:author="Farkas Péter MVSZ/MVA" w:date="2022-03-29T11:42:00Z">
              <w:r w:rsidRPr="00A00A8B" w:rsidDel="00BD41FB">
                <w:rPr>
                  <w:rFonts w:eastAsia="DINPro"/>
                </w:rPr>
                <w:delText>10 és a</w:delText>
              </w:r>
              <w:r w:rsidR="008262AA" w:rsidRPr="00A00A8B" w:rsidDel="00BD41FB">
                <w:rPr>
                  <w:rFonts w:eastAsia="DINPro"/>
                </w:rPr>
                <w:delText xml:space="preserve"> </w:delText>
              </w:r>
            </w:del>
            <w:r w:rsidRPr="00A00A8B">
              <w:rPr>
                <w:rFonts w:eastAsia="DINPro"/>
              </w:rPr>
              <w:t>fölött</w:t>
            </w:r>
          </w:p>
        </w:tc>
      </w:tr>
      <w:bookmarkEnd w:id="53"/>
      <w:tr w:rsidR="008262AA" w:rsidRPr="003709A2" w14:paraId="405EE8BC" w14:textId="77777777" w:rsidTr="298598FE">
        <w:trPr>
          <w:trHeight w:val="201"/>
        </w:trPr>
        <w:tc>
          <w:tcPr>
            <w:tcW w:w="2448" w:type="dxa"/>
            <w:vAlign w:val="bottom"/>
          </w:tcPr>
          <w:p w14:paraId="24798152" w14:textId="77777777" w:rsidR="008262AA" w:rsidRPr="00A00A8B" w:rsidRDefault="008262AA" w:rsidP="298598FE">
            <w:pPr>
              <w:spacing w:after="0"/>
              <w:rPr>
                <w:rFonts w:eastAsia="DINPro"/>
              </w:rPr>
            </w:pPr>
            <w:proofErr w:type="spellStart"/>
            <w:r w:rsidRPr="00A00A8B">
              <w:rPr>
                <w:rFonts w:eastAsia="DINPro"/>
              </w:rPr>
              <w:t>Yardstick</w:t>
            </w:r>
            <w:proofErr w:type="spellEnd"/>
            <w:r w:rsidRPr="00A00A8B">
              <w:rPr>
                <w:rFonts w:eastAsia="DINPro"/>
              </w:rPr>
              <w:t xml:space="preserve"> Open</w:t>
            </w:r>
          </w:p>
        </w:tc>
        <w:tc>
          <w:tcPr>
            <w:tcW w:w="3060" w:type="dxa"/>
            <w:vAlign w:val="bottom"/>
          </w:tcPr>
          <w:p w14:paraId="6462E102" w14:textId="77777777" w:rsidR="008262AA" w:rsidRPr="00A00A8B" w:rsidRDefault="008262AA" w:rsidP="298598FE">
            <w:pPr>
              <w:spacing w:after="0"/>
              <w:jc w:val="center"/>
              <w:rPr>
                <w:rFonts w:eastAsia="DINPro"/>
              </w:rPr>
            </w:pPr>
            <w:r w:rsidRPr="00A00A8B">
              <w:rPr>
                <w:rFonts w:eastAsia="DINPro"/>
              </w:rPr>
              <w:t>egyéni</w:t>
            </w:r>
          </w:p>
        </w:tc>
      </w:tr>
    </w:tbl>
    <w:p w14:paraId="14135A6D" w14:textId="77777777" w:rsidR="008262AA" w:rsidRDefault="008262AA" w:rsidP="00D269EB">
      <w:pPr>
        <w:pStyle w:val="Cmsor2"/>
        <w:keepNext/>
        <w:spacing w:before="120"/>
        <w:ind w:left="578" w:hanging="578"/>
        <w:rPr>
          <w:rFonts w:eastAsia="DINPro"/>
        </w:rPr>
      </w:pPr>
      <w:proofErr w:type="spellStart"/>
      <w:r w:rsidRPr="00A00A8B">
        <w:rPr>
          <w:rFonts w:eastAsia="DINPro"/>
        </w:rPr>
        <w:t>Yardstick</w:t>
      </w:r>
      <w:proofErr w:type="spellEnd"/>
      <w:r w:rsidRPr="00A00A8B">
        <w:rPr>
          <w:rFonts w:eastAsia="DINPro"/>
        </w:rPr>
        <w:t xml:space="preserve"> Open értékelési csoport</w:t>
      </w:r>
    </w:p>
    <w:p w14:paraId="4580D12D" w14:textId="25C0E8F4" w:rsidR="008262AA" w:rsidRPr="00BA493F" w:rsidRDefault="008262AA" w:rsidP="001E3786">
      <w:pPr>
        <w:pStyle w:val="Cmsor2"/>
      </w:pPr>
      <w:r>
        <w:t xml:space="preserve">Azon hajók, melyek az alábbi kritériumok valamelyikét teljesítik YS Open értékelési csoportba </w:t>
      </w:r>
      <w:r w:rsidR="001E3786">
        <w:t xml:space="preserve">kerülnek, </w:t>
      </w:r>
      <w:r w:rsidR="001E3786" w:rsidRPr="298598FE">
        <w:rPr>
          <w:rFonts w:eastAsia="DINPro"/>
        </w:rPr>
        <w:t>az</w:t>
      </w:r>
      <w:r w:rsidR="5947F039" w:rsidRPr="298598FE">
        <w:rPr>
          <w:rFonts w:eastAsia="DINPro"/>
        </w:rPr>
        <w:t xml:space="preserve"> MVSZ versenyrendszerében osztályba sorolt hajók kivételével</w:t>
      </w:r>
      <w:r w:rsidR="1149F43E" w:rsidRPr="298598FE">
        <w:rPr>
          <w:rFonts w:eastAsia="DINPro"/>
        </w:rPr>
        <w:t>:</w:t>
      </w:r>
    </w:p>
    <w:p w14:paraId="79E5936B" w14:textId="77777777" w:rsidR="008262AA" w:rsidRDefault="008262AA" w:rsidP="298598FE">
      <w:pPr>
        <w:pStyle w:val="Cmsor2"/>
        <w:numPr>
          <w:ilvl w:val="1"/>
          <w:numId w:val="4"/>
        </w:numPr>
        <w:ind w:left="2132" w:hanging="578"/>
        <w:contextualSpacing/>
        <w:rPr>
          <w:rFonts w:eastAsia="DINPro"/>
        </w:rPr>
      </w:pPr>
      <w:r w:rsidRPr="00BA493F">
        <w:rPr>
          <w:rFonts w:eastAsia="DINPro"/>
        </w:rPr>
        <w:t>Billenthető tőkesúly</w:t>
      </w:r>
    </w:p>
    <w:p w14:paraId="77557B89" w14:textId="77777777" w:rsidR="008262AA" w:rsidRDefault="008262AA" w:rsidP="298598FE">
      <w:pPr>
        <w:pStyle w:val="Cmsor2"/>
        <w:numPr>
          <w:ilvl w:val="1"/>
          <w:numId w:val="4"/>
        </w:numPr>
        <w:ind w:left="2132" w:hanging="578"/>
        <w:contextualSpacing/>
        <w:rPr>
          <w:rFonts w:eastAsia="DINPro"/>
        </w:rPr>
      </w:pPr>
      <w:r w:rsidRPr="00BA493F">
        <w:rPr>
          <w:rFonts w:eastAsia="DINPro"/>
        </w:rPr>
        <w:t>Vízballaszt / egyéb mozgatható ballaszt</w:t>
      </w:r>
    </w:p>
    <w:p w14:paraId="257126CA" w14:textId="77777777" w:rsidR="008262AA" w:rsidRDefault="008262AA" w:rsidP="298598FE">
      <w:pPr>
        <w:pStyle w:val="Cmsor2"/>
        <w:numPr>
          <w:ilvl w:val="1"/>
          <w:numId w:val="4"/>
        </w:numPr>
        <w:ind w:left="2132" w:hanging="578"/>
        <w:contextualSpacing/>
        <w:rPr>
          <w:rFonts w:eastAsia="DINPro"/>
        </w:rPr>
      </w:pPr>
      <w:proofErr w:type="spellStart"/>
      <w:r w:rsidRPr="00BA493F">
        <w:rPr>
          <w:rFonts w:eastAsia="DINPro"/>
        </w:rPr>
        <w:t>Carbon</w:t>
      </w:r>
      <w:proofErr w:type="spellEnd"/>
      <w:r w:rsidRPr="00BA493F">
        <w:rPr>
          <w:rFonts w:eastAsia="DINPro"/>
        </w:rPr>
        <w:t xml:space="preserve"> hajótest, az MVSZ versenyrendszerében osztályba sorolt hajók kivételével.</w:t>
      </w:r>
    </w:p>
    <w:p w14:paraId="00E9DC24" w14:textId="77777777" w:rsidR="008262AA" w:rsidRDefault="008262AA" w:rsidP="298598FE">
      <w:pPr>
        <w:pStyle w:val="Cmsor2"/>
        <w:numPr>
          <w:ilvl w:val="1"/>
          <w:numId w:val="4"/>
        </w:numPr>
        <w:ind w:left="2132" w:hanging="578"/>
        <w:contextualSpacing/>
        <w:rPr>
          <w:rFonts w:eastAsia="DINPro"/>
        </w:rPr>
      </w:pPr>
      <w:r w:rsidRPr="00BA493F">
        <w:rPr>
          <w:rFonts w:eastAsia="DINPro"/>
        </w:rPr>
        <w:t>DSS</w:t>
      </w:r>
    </w:p>
    <w:p w14:paraId="0A8705D6" w14:textId="5495E706" w:rsidR="00177D60" w:rsidRPr="00177D60" w:rsidRDefault="008262AA" w:rsidP="298598FE">
      <w:pPr>
        <w:pStyle w:val="Cmsor2"/>
        <w:numPr>
          <w:ilvl w:val="1"/>
          <w:numId w:val="4"/>
        </w:numPr>
        <w:ind w:left="2132" w:hanging="578"/>
        <w:contextualSpacing/>
        <w:rPr>
          <w:rFonts w:eastAsia="DINPro"/>
        </w:rPr>
      </w:pPr>
      <w:r w:rsidRPr="00BA493F">
        <w:rPr>
          <w:rFonts w:eastAsia="DINPro"/>
        </w:rPr>
        <w:t>Uszonyok</w:t>
      </w:r>
    </w:p>
    <w:p w14:paraId="38C7D405" w14:textId="189AE59E" w:rsidR="006908A5" w:rsidRDefault="00177D60" w:rsidP="298598FE">
      <w:pPr>
        <w:pStyle w:val="Cmsor2"/>
        <w:numPr>
          <w:ilvl w:val="1"/>
          <w:numId w:val="4"/>
        </w:numPr>
        <w:ind w:left="2132" w:hanging="578"/>
        <w:contextualSpacing/>
        <w:rPr>
          <w:rFonts w:eastAsia="DINPro"/>
        </w:rPr>
      </w:pPr>
      <w:r w:rsidRPr="00BA493F">
        <w:rPr>
          <w:rFonts w:eastAsia="DINPro"/>
        </w:rPr>
        <w:t>Kiülő-keret vagy l</w:t>
      </w:r>
      <w:r w:rsidR="008262AA" w:rsidRPr="00BA493F">
        <w:rPr>
          <w:rFonts w:eastAsia="DINPro"/>
        </w:rPr>
        <w:t>egalább 2 pár trapéz</w:t>
      </w:r>
      <w:r w:rsidR="00834D48">
        <w:rPr>
          <w:rFonts w:eastAsia="DINPro"/>
        </w:rPr>
        <w:t>.</w:t>
      </w:r>
    </w:p>
    <w:p w14:paraId="5E1702FC" w14:textId="77777777" w:rsidR="001E3899" w:rsidRPr="00814D77" w:rsidRDefault="00E80EB4" w:rsidP="00814D77">
      <w:pPr>
        <w:pStyle w:val="Cmsor1"/>
        <w:rPr>
          <w:rFonts w:eastAsia="DINPro" w:cs="DINPro"/>
        </w:rPr>
      </w:pPr>
      <w:r w:rsidRPr="00BA493F">
        <w:rPr>
          <w:rFonts w:eastAsia="DINPro" w:cs="DINPro"/>
        </w:rPr>
        <w:t>A megállapított számokkal kapcsolatos kérdések és észrevételek kezelése</w:t>
      </w:r>
    </w:p>
    <w:p w14:paraId="33DA5540" w14:textId="09974AC5" w:rsidR="001E3899" w:rsidRDefault="001E3899" w:rsidP="298598FE">
      <w:pPr>
        <w:pStyle w:val="Cmsor2"/>
        <w:numPr>
          <w:ilvl w:val="1"/>
          <w:numId w:val="5"/>
        </w:numPr>
        <w:rPr>
          <w:rFonts w:eastAsia="DINPro"/>
        </w:rPr>
      </w:pPr>
      <w:r w:rsidRPr="00BA493F">
        <w:rPr>
          <w:rFonts w:eastAsia="DINPro"/>
        </w:rPr>
        <w:t xml:space="preserve">A megállapított YS számokkal kapcsolatos észrevételeket </w:t>
      </w:r>
      <w:r w:rsidR="00E80EB4" w:rsidRPr="00BA493F">
        <w:rPr>
          <w:rFonts w:eastAsia="DINPro"/>
        </w:rPr>
        <w:t>Titkárságnak címezve</w:t>
      </w:r>
      <w:r w:rsidRPr="00BA493F">
        <w:rPr>
          <w:rFonts w:eastAsia="DINPro"/>
        </w:rPr>
        <w:t xml:space="preserve"> e-mailben </w:t>
      </w:r>
      <w:r w:rsidR="009F171E" w:rsidRPr="00BA493F">
        <w:rPr>
          <w:rFonts w:eastAsia="DINPro"/>
        </w:rPr>
        <w:t>a hunsail.hu-n megtalálható form</w:t>
      </w:r>
      <w:r w:rsidR="00ED7E61" w:rsidRPr="00BA493F">
        <w:rPr>
          <w:rFonts w:eastAsia="DINPro"/>
        </w:rPr>
        <w:t>a</w:t>
      </w:r>
      <w:r w:rsidR="009F171E" w:rsidRPr="00BA493F">
        <w:rPr>
          <w:rFonts w:eastAsia="DINPro"/>
        </w:rPr>
        <w:t xml:space="preserve">nyomtatványon keresztül </w:t>
      </w:r>
      <w:r w:rsidRPr="00BA493F">
        <w:rPr>
          <w:rFonts w:eastAsia="DINPro"/>
        </w:rPr>
        <w:t xml:space="preserve">a </w:t>
      </w:r>
      <w:hyperlink r:id="rId13">
        <w:r w:rsidR="00E80EB4" w:rsidRPr="00090B94">
          <w:rPr>
            <w:rStyle w:val="Hiperhivatkozs"/>
            <w:rFonts w:eastAsia="DINPro"/>
          </w:rPr>
          <w:t>hajo.register@hunsail.hu</w:t>
        </w:r>
      </w:hyperlink>
      <w:r w:rsidRPr="00090B94">
        <w:rPr>
          <w:rFonts w:eastAsia="DINPro"/>
        </w:rPr>
        <w:t xml:space="preserve"> e-mail címen lehet bejelenteni.</w:t>
      </w:r>
    </w:p>
    <w:p w14:paraId="5A05565C" w14:textId="02D74DD8" w:rsidR="001E3899" w:rsidRPr="0076722D" w:rsidRDefault="001E3899" w:rsidP="298598FE">
      <w:pPr>
        <w:pStyle w:val="Cmsor2"/>
        <w:numPr>
          <w:ilvl w:val="1"/>
          <w:numId w:val="5"/>
        </w:numPr>
        <w:rPr>
          <w:rFonts w:eastAsia="DINPro"/>
        </w:rPr>
      </w:pPr>
      <w:r w:rsidRPr="00090B94">
        <w:rPr>
          <w:rFonts w:eastAsia="DINPro"/>
        </w:rPr>
        <w:t xml:space="preserve">A </w:t>
      </w:r>
      <w:r w:rsidR="00E80EB4" w:rsidRPr="00090B94">
        <w:rPr>
          <w:rFonts w:eastAsia="DINPro"/>
        </w:rPr>
        <w:t>beérkezett leveleket</w:t>
      </w:r>
      <w:r w:rsidRPr="00090B94">
        <w:rPr>
          <w:rFonts w:eastAsia="DINPro"/>
        </w:rPr>
        <w:t xml:space="preserve"> </w:t>
      </w:r>
      <w:r w:rsidR="001377E1" w:rsidRPr="00090B94">
        <w:rPr>
          <w:rFonts w:eastAsia="DINPro"/>
        </w:rPr>
        <w:t xml:space="preserve">a Titkárság </w:t>
      </w:r>
      <w:r w:rsidRPr="00090B94">
        <w:rPr>
          <w:rFonts w:eastAsia="DINPro"/>
        </w:rPr>
        <w:t xml:space="preserve">15 munkanapon belül kivizsgálja </w:t>
      </w:r>
      <w:r w:rsidR="00ED7E61" w:rsidRPr="00090B94">
        <w:rPr>
          <w:rFonts w:eastAsia="DINPro"/>
        </w:rPr>
        <w:t xml:space="preserve">és </w:t>
      </w:r>
      <w:r w:rsidRPr="00090B94">
        <w:rPr>
          <w:rFonts w:eastAsia="DINPro"/>
        </w:rPr>
        <w:t>megválaszolja.</w:t>
      </w:r>
    </w:p>
    <w:p w14:paraId="19CEE6A9" w14:textId="77777777" w:rsidR="00840E68" w:rsidRPr="00814D77" w:rsidRDefault="00840E68" w:rsidP="00814D77">
      <w:pPr>
        <w:pStyle w:val="Cmsor1"/>
        <w:rPr>
          <w:rFonts w:eastAsia="DINPro" w:cs="DINPro"/>
        </w:rPr>
      </w:pPr>
      <w:r w:rsidRPr="00090B94">
        <w:rPr>
          <w:rFonts w:eastAsia="DINPro" w:cs="DINPro"/>
        </w:rPr>
        <w:t>Az adatok nyilvánossága</w:t>
      </w:r>
    </w:p>
    <w:p w14:paraId="31738FB4" w14:textId="77777777" w:rsidR="00840E68" w:rsidRDefault="00F96ABC" w:rsidP="001377E1">
      <w:pPr>
        <w:pStyle w:val="Cmsor2"/>
        <w:rPr>
          <w:rFonts w:eastAsia="DINPro"/>
        </w:rPr>
      </w:pPr>
      <w:r w:rsidRPr="00F21F43">
        <w:rPr>
          <w:rFonts w:eastAsia="DINPro"/>
        </w:rPr>
        <w:t>Minden az MVSZ versenyrendszerében nyilvántartásba vett hajónak szerepelnie kell az MVSZ VIHAR rendszerében. A hajók regisztrációjának és nyilvántartásának menetéről az MVSZ Hajóregisztrációs és Nyilvántartási Szabályzata rendelkezik.</w:t>
      </w:r>
    </w:p>
    <w:p w14:paraId="395CA99C" w14:textId="053990FF" w:rsidR="001377E1" w:rsidRPr="00302B11" w:rsidRDefault="001377E1" w:rsidP="001C293C">
      <w:pPr>
        <w:pStyle w:val="Cmsor2"/>
        <w:rPr>
          <w:rFonts w:eastAsia="DINPro"/>
        </w:rPr>
      </w:pPr>
      <w:r w:rsidRPr="00F21F43">
        <w:rPr>
          <w:rFonts w:eastAsia="DINPro"/>
        </w:rPr>
        <w:t>Minden hajó Regisztrációs adatlapja a személyes adatok kivételével a VIHAR rendszerben regisztrált sportolók számára elérhető.</w:t>
      </w:r>
    </w:p>
    <w:p w14:paraId="5DF8BDF7" w14:textId="04198804" w:rsidR="00840E68" w:rsidRPr="008A5836" w:rsidRDefault="001C293C" w:rsidP="008A5836">
      <w:pPr>
        <w:pStyle w:val="Cmsor2"/>
        <w:rPr>
          <w:rFonts w:eastAsia="DINPro"/>
        </w:rPr>
      </w:pPr>
      <w:r w:rsidRPr="00F21F43">
        <w:rPr>
          <w:rFonts w:eastAsia="DINPro"/>
        </w:rPr>
        <w:t xml:space="preserve">A hajók naptári évre érvényes </w:t>
      </w:r>
      <w:proofErr w:type="spellStart"/>
      <w:r w:rsidRPr="00F21F43">
        <w:rPr>
          <w:rFonts w:eastAsia="DINPro"/>
        </w:rPr>
        <w:t>yardstick</w:t>
      </w:r>
      <w:proofErr w:type="spellEnd"/>
      <w:r w:rsidRPr="00F21F43">
        <w:rPr>
          <w:rFonts w:eastAsia="DINPro"/>
        </w:rPr>
        <w:t xml:space="preserve"> számai folyó év március </w:t>
      </w:r>
      <w:r w:rsidR="009D71E3" w:rsidRPr="00F21F43">
        <w:rPr>
          <w:rFonts w:eastAsia="DINPro"/>
        </w:rPr>
        <w:t>3</w:t>
      </w:r>
      <w:r w:rsidRPr="00F21F43">
        <w:rPr>
          <w:rFonts w:eastAsia="DINPro"/>
        </w:rPr>
        <w:t xml:space="preserve">1-től az Aktuális </w:t>
      </w:r>
      <w:proofErr w:type="spellStart"/>
      <w:r w:rsidRPr="00F21F43">
        <w:rPr>
          <w:rFonts w:eastAsia="DINPro"/>
        </w:rPr>
        <w:t>Yardstick</w:t>
      </w:r>
      <w:proofErr w:type="spellEnd"/>
      <w:r w:rsidRPr="00F21F43">
        <w:rPr>
          <w:rFonts w:eastAsia="DINPro"/>
        </w:rPr>
        <w:t xml:space="preserve"> listában megtekinthetők a Szövetség hivatalos honlapján, </w:t>
      </w:r>
      <w:r w:rsidRPr="00F21F43">
        <w:rPr>
          <w:rStyle w:val="Hiperhivatkozs"/>
          <w:rFonts w:eastAsia="DINPro"/>
        </w:rPr>
        <w:t>http://hunsail.hu</w:t>
      </w:r>
      <w:r w:rsidRPr="00F21F43">
        <w:rPr>
          <w:rFonts w:eastAsia="DINPro"/>
        </w:rPr>
        <w:t>.</w:t>
      </w:r>
    </w:p>
    <w:sectPr w:rsidR="00840E68" w:rsidRPr="008A5836" w:rsidSect="00F07DBB">
      <w:footerReference w:type="default" r:id="rId14"/>
      <w:pgSz w:w="11899" w:h="16838" w:code="9"/>
      <w:pgMar w:top="851" w:right="851" w:bottom="709" w:left="851" w:header="709" w:footer="454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923A" w14:textId="77777777" w:rsidR="00F76F0B" w:rsidRDefault="00F76F0B" w:rsidP="00043A06">
      <w:r>
        <w:separator/>
      </w:r>
    </w:p>
  </w:endnote>
  <w:endnote w:type="continuationSeparator" w:id="0">
    <w:p w14:paraId="0BD73099" w14:textId="77777777" w:rsidR="00F76F0B" w:rsidRDefault="00F76F0B" w:rsidP="00043A06">
      <w:r>
        <w:continuationSeparator/>
      </w:r>
    </w:p>
  </w:endnote>
  <w:endnote w:type="continuationNotice" w:id="1">
    <w:p w14:paraId="3D4DD559" w14:textId="77777777" w:rsidR="00F76F0B" w:rsidRDefault="00F76F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D6D0" w14:textId="4A234E1F" w:rsidR="000867BD" w:rsidRPr="000867BD" w:rsidRDefault="000867BD" w:rsidP="00F07DBB">
    <w:pPr>
      <w:pStyle w:val="llb"/>
      <w:jc w:val="right"/>
      <w:rPr>
        <w:sz w:val="16"/>
        <w:szCs w:val="16"/>
      </w:rPr>
    </w:pPr>
  </w:p>
  <w:p w14:paraId="35099354" w14:textId="77777777" w:rsidR="00F07DBB" w:rsidRDefault="00F07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C5A6" w14:textId="77777777" w:rsidR="00F76F0B" w:rsidRDefault="00F76F0B" w:rsidP="00043A06">
      <w:r>
        <w:separator/>
      </w:r>
    </w:p>
  </w:footnote>
  <w:footnote w:type="continuationSeparator" w:id="0">
    <w:p w14:paraId="74933AB0" w14:textId="77777777" w:rsidR="00F76F0B" w:rsidRDefault="00F76F0B" w:rsidP="00043A06">
      <w:r>
        <w:continuationSeparator/>
      </w:r>
    </w:p>
  </w:footnote>
  <w:footnote w:type="continuationNotice" w:id="1">
    <w:p w14:paraId="4EEE0D8D" w14:textId="77777777" w:rsidR="00F76F0B" w:rsidRDefault="00F76F0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CD8"/>
    <w:multiLevelType w:val="multilevel"/>
    <w:tmpl w:val="AE522B5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CD09B2"/>
    <w:multiLevelType w:val="hybridMultilevel"/>
    <w:tmpl w:val="40E88C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E4247"/>
    <w:multiLevelType w:val="hybridMultilevel"/>
    <w:tmpl w:val="40E88C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A2DF1"/>
    <w:multiLevelType w:val="multilevel"/>
    <w:tmpl w:val="5ADAEC2E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3C1238"/>
    <w:multiLevelType w:val="hybridMultilevel"/>
    <w:tmpl w:val="42E0FCDC"/>
    <w:lvl w:ilvl="0" w:tplc="0D248A14">
      <w:start w:val="1"/>
      <w:numFmt w:val="decimal"/>
      <w:lvlText w:val="%1."/>
      <w:lvlJc w:val="left"/>
      <w:pPr>
        <w:ind w:left="720" w:hanging="360"/>
      </w:pPr>
      <w:rPr>
        <w:rFonts w:ascii="DINPro" w:hAnsi="DINPro" w:cs="DINPro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D7D7F"/>
    <w:multiLevelType w:val="hybridMultilevel"/>
    <w:tmpl w:val="8AD203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kas Péter MVSZ/MVA">
    <w15:presenceInfo w15:providerId="AD" w15:userId="S::monitoring@hunsail.hu::58ad094e-9c7a-41c9-8aa4-0c35152a0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96"/>
    <w:rsid w:val="00001526"/>
    <w:rsid w:val="00003580"/>
    <w:rsid w:val="00004ACE"/>
    <w:rsid w:val="00005514"/>
    <w:rsid w:val="00005D41"/>
    <w:rsid w:val="00006876"/>
    <w:rsid w:val="000167EB"/>
    <w:rsid w:val="0002048C"/>
    <w:rsid w:val="0003005F"/>
    <w:rsid w:val="00034914"/>
    <w:rsid w:val="00043A06"/>
    <w:rsid w:val="00043C0B"/>
    <w:rsid w:val="00045763"/>
    <w:rsid w:val="00047483"/>
    <w:rsid w:val="00056FB8"/>
    <w:rsid w:val="0008126C"/>
    <w:rsid w:val="000867BD"/>
    <w:rsid w:val="00090B94"/>
    <w:rsid w:val="00091FF6"/>
    <w:rsid w:val="000935CC"/>
    <w:rsid w:val="000A3B83"/>
    <w:rsid w:val="000B48FD"/>
    <w:rsid w:val="000B71BC"/>
    <w:rsid w:val="000C1692"/>
    <w:rsid w:val="000C27C3"/>
    <w:rsid w:val="000D4466"/>
    <w:rsid w:val="000D5C75"/>
    <w:rsid w:val="000D6EA9"/>
    <w:rsid w:val="000E2F85"/>
    <w:rsid w:val="000F3879"/>
    <w:rsid w:val="000F4FFC"/>
    <w:rsid w:val="00103AB2"/>
    <w:rsid w:val="00104FEE"/>
    <w:rsid w:val="001051AF"/>
    <w:rsid w:val="0011623C"/>
    <w:rsid w:val="0011643C"/>
    <w:rsid w:val="001246D7"/>
    <w:rsid w:val="00124A39"/>
    <w:rsid w:val="00126C79"/>
    <w:rsid w:val="001377E1"/>
    <w:rsid w:val="0016098B"/>
    <w:rsid w:val="0017021F"/>
    <w:rsid w:val="00177D60"/>
    <w:rsid w:val="00184602"/>
    <w:rsid w:val="0018627C"/>
    <w:rsid w:val="00194B10"/>
    <w:rsid w:val="001A2EFC"/>
    <w:rsid w:val="001B6A12"/>
    <w:rsid w:val="001C293C"/>
    <w:rsid w:val="001D19E1"/>
    <w:rsid w:val="001E3786"/>
    <w:rsid w:val="001E3899"/>
    <w:rsid w:val="001E43BB"/>
    <w:rsid w:val="001E6ABD"/>
    <w:rsid w:val="001F12F6"/>
    <w:rsid w:val="001F29B8"/>
    <w:rsid w:val="001F29CE"/>
    <w:rsid w:val="001F51EB"/>
    <w:rsid w:val="00201ED0"/>
    <w:rsid w:val="00204D2F"/>
    <w:rsid w:val="002065AC"/>
    <w:rsid w:val="002115C7"/>
    <w:rsid w:val="00221032"/>
    <w:rsid w:val="00226D47"/>
    <w:rsid w:val="00231DCD"/>
    <w:rsid w:val="00244825"/>
    <w:rsid w:val="00246F32"/>
    <w:rsid w:val="002556DA"/>
    <w:rsid w:val="002671BC"/>
    <w:rsid w:val="00271832"/>
    <w:rsid w:val="00287833"/>
    <w:rsid w:val="002A438A"/>
    <w:rsid w:val="002B0CA0"/>
    <w:rsid w:val="002B301D"/>
    <w:rsid w:val="002C4704"/>
    <w:rsid w:val="002D035E"/>
    <w:rsid w:val="002D158B"/>
    <w:rsid w:val="002D540C"/>
    <w:rsid w:val="002D6A58"/>
    <w:rsid w:val="002D7330"/>
    <w:rsid w:val="002D7FAE"/>
    <w:rsid w:val="002E556D"/>
    <w:rsid w:val="002E6E5D"/>
    <w:rsid w:val="002F417B"/>
    <w:rsid w:val="002F7EDB"/>
    <w:rsid w:val="00302B11"/>
    <w:rsid w:val="003069AD"/>
    <w:rsid w:val="00335167"/>
    <w:rsid w:val="00336750"/>
    <w:rsid w:val="00342A62"/>
    <w:rsid w:val="00342B0C"/>
    <w:rsid w:val="0034B26E"/>
    <w:rsid w:val="003660C1"/>
    <w:rsid w:val="00367832"/>
    <w:rsid w:val="00374A6A"/>
    <w:rsid w:val="00382147"/>
    <w:rsid w:val="00382AA2"/>
    <w:rsid w:val="003A7F3E"/>
    <w:rsid w:val="003C05F3"/>
    <w:rsid w:val="003C3A99"/>
    <w:rsid w:val="003C47BD"/>
    <w:rsid w:val="003D0EA3"/>
    <w:rsid w:val="003D717F"/>
    <w:rsid w:val="003E0A8C"/>
    <w:rsid w:val="003E0DBC"/>
    <w:rsid w:val="003F0836"/>
    <w:rsid w:val="003F12FE"/>
    <w:rsid w:val="003F4AB9"/>
    <w:rsid w:val="003F4FF8"/>
    <w:rsid w:val="00427A08"/>
    <w:rsid w:val="00431673"/>
    <w:rsid w:val="00435391"/>
    <w:rsid w:val="00435486"/>
    <w:rsid w:val="00437355"/>
    <w:rsid w:val="00441F7C"/>
    <w:rsid w:val="00444ACB"/>
    <w:rsid w:val="00460EE7"/>
    <w:rsid w:val="00466B98"/>
    <w:rsid w:val="0047628C"/>
    <w:rsid w:val="004769E3"/>
    <w:rsid w:val="00476C67"/>
    <w:rsid w:val="00484530"/>
    <w:rsid w:val="00490C9B"/>
    <w:rsid w:val="004913A6"/>
    <w:rsid w:val="00497786"/>
    <w:rsid w:val="004A7F7A"/>
    <w:rsid w:val="004B1407"/>
    <w:rsid w:val="004B28E3"/>
    <w:rsid w:val="004B29D3"/>
    <w:rsid w:val="004B7BE2"/>
    <w:rsid w:val="004C1A63"/>
    <w:rsid w:val="004C3902"/>
    <w:rsid w:val="004C7E54"/>
    <w:rsid w:val="004E12E3"/>
    <w:rsid w:val="00506DF6"/>
    <w:rsid w:val="00517127"/>
    <w:rsid w:val="00520A2C"/>
    <w:rsid w:val="005362E6"/>
    <w:rsid w:val="0054057B"/>
    <w:rsid w:val="00542E71"/>
    <w:rsid w:val="00552C61"/>
    <w:rsid w:val="00556D87"/>
    <w:rsid w:val="00561C49"/>
    <w:rsid w:val="005624D5"/>
    <w:rsid w:val="0056437C"/>
    <w:rsid w:val="00571020"/>
    <w:rsid w:val="00590363"/>
    <w:rsid w:val="005A25A8"/>
    <w:rsid w:val="005A3C95"/>
    <w:rsid w:val="005A49D4"/>
    <w:rsid w:val="005A5C86"/>
    <w:rsid w:val="005D3F42"/>
    <w:rsid w:val="005D51D0"/>
    <w:rsid w:val="005D5285"/>
    <w:rsid w:val="005D7A0D"/>
    <w:rsid w:val="005F7C20"/>
    <w:rsid w:val="006026E2"/>
    <w:rsid w:val="00616A0F"/>
    <w:rsid w:val="006222A0"/>
    <w:rsid w:val="00627376"/>
    <w:rsid w:val="00636802"/>
    <w:rsid w:val="0064113B"/>
    <w:rsid w:val="00657591"/>
    <w:rsid w:val="00660BC0"/>
    <w:rsid w:val="00665B07"/>
    <w:rsid w:val="00680F5A"/>
    <w:rsid w:val="0068421D"/>
    <w:rsid w:val="00684233"/>
    <w:rsid w:val="00686DF6"/>
    <w:rsid w:val="006908A5"/>
    <w:rsid w:val="0069298C"/>
    <w:rsid w:val="00696E52"/>
    <w:rsid w:val="00697F92"/>
    <w:rsid w:val="006A14FE"/>
    <w:rsid w:val="006B346B"/>
    <w:rsid w:val="006B4020"/>
    <w:rsid w:val="006C5D21"/>
    <w:rsid w:val="006C6473"/>
    <w:rsid w:val="006E0F75"/>
    <w:rsid w:val="006E1039"/>
    <w:rsid w:val="006F614D"/>
    <w:rsid w:val="0070192C"/>
    <w:rsid w:val="007045A5"/>
    <w:rsid w:val="007045BC"/>
    <w:rsid w:val="00706C9A"/>
    <w:rsid w:val="00713E13"/>
    <w:rsid w:val="00723DE3"/>
    <w:rsid w:val="0073356A"/>
    <w:rsid w:val="0073636A"/>
    <w:rsid w:val="00737E76"/>
    <w:rsid w:val="007408B8"/>
    <w:rsid w:val="00746342"/>
    <w:rsid w:val="007476C9"/>
    <w:rsid w:val="00766D8C"/>
    <w:rsid w:val="0076722D"/>
    <w:rsid w:val="007708F3"/>
    <w:rsid w:val="007772E9"/>
    <w:rsid w:val="00777ADE"/>
    <w:rsid w:val="00782E8A"/>
    <w:rsid w:val="0078481D"/>
    <w:rsid w:val="0079558F"/>
    <w:rsid w:val="007B02AA"/>
    <w:rsid w:val="007B07A3"/>
    <w:rsid w:val="007B1398"/>
    <w:rsid w:val="007B28BC"/>
    <w:rsid w:val="007B48C8"/>
    <w:rsid w:val="007C660C"/>
    <w:rsid w:val="007D4FF6"/>
    <w:rsid w:val="007E4477"/>
    <w:rsid w:val="007E530B"/>
    <w:rsid w:val="007E683F"/>
    <w:rsid w:val="007F2D32"/>
    <w:rsid w:val="007F4D8D"/>
    <w:rsid w:val="007F530D"/>
    <w:rsid w:val="007F61B5"/>
    <w:rsid w:val="007F627B"/>
    <w:rsid w:val="007F7F9D"/>
    <w:rsid w:val="00802629"/>
    <w:rsid w:val="00814D77"/>
    <w:rsid w:val="008262AA"/>
    <w:rsid w:val="0083139C"/>
    <w:rsid w:val="00834D48"/>
    <w:rsid w:val="008369FE"/>
    <w:rsid w:val="00840E68"/>
    <w:rsid w:val="008438EA"/>
    <w:rsid w:val="00845656"/>
    <w:rsid w:val="008554FB"/>
    <w:rsid w:val="008607C7"/>
    <w:rsid w:val="00871A2C"/>
    <w:rsid w:val="00877031"/>
    <w:rsid w:val="0088144D"/>
    <w:rsid w:val="008867DB"/>
    <w:rsid w:val="00890B20"/>
    <w:rsid w:val="00894789"/>
    <w:rsid w:val="00895794"/>
    <w:rsid w:val="008A5836"/>
    <w:rsid w:val="008B179E"/>
    <w:rsid w:val="008B633F"/>
    <w:rsid w:val="008B7299"/>
    <w:rsid w:val="008C1324"/>
    <w:rsid w:val="008C2BDA"/>
    <w:rsid w:val="008D0572"/>
    <w:rsid w:val="008D64AA"/>
    <w:rsid w:val="008D64BD"/>
    <w:rsid w:val="008E00B8"/>
    <w:rsid w:val="008E0365"/>
    <w:rsid w:val="008E1D03"/>
    <w:rsid w:val="008E3564"/>
    <w:rsid w:val="008E3A7B"/>
    <w:rsid w:val="008F2BD1"/>
    <w:rsid w:val="008F5AD2"/>
    <w:rsid w:val="00903C96"/>
    <w:rsid w:val="009144B3"/>
    <w:rsid w:val="00921E87"/>
    <w:rsid w:val="009308AF"/>
    <w:rsid w:val="00930DEA"/>
    <w:rsid w:val="00931269"/>
    <w:rsid w:val="00932A2F"/>
    <w:rsid w:val="009454B7"/>
    <w:rsid w:val="0094728B"/>
    <w:rsid w:val="00953C99"/>
    <w:rsid w:val="00961A01"/>
    <w:rsid w:val="0096375A"/>
    <w:rsid w:val="0098445C"/>
    <w:rsid w:val="00986876"/>
    <w:rsid w:val="00992A0F"/>
    <w:rsid w:val="00993C1F"/>
    <w:rsid w:val="009A2ED7"/>
    <w:rsid w:val="009A5C37"/>
    <w:rsid w:val="009B3EF6"/>
    <w:rsid w:val="009B44CA"/>
    <w:rsid w:val="009D26F9"/>
    <w:rsid w:val="009D2CA8"/>
    <w:rsid w:val="009D5FF6"/>
    <w:rsid w:val="009D71E3"/>
    <w:rsid w:val="009F143A"/>
    <w:rsid w:val="009F171E"/>
    <w:rsid w:val="009F4BFF"/>
    <w:rsid w:val="009F6CE4"/>
    <w:rsid w:val="00A00A8B"/>
    <w:rsid w:val="00A020FF"/>
    <w:rsid w:val="00A02F27"/>
    <w:rsid w:val="00A0306F"/>
    <w:rsid w:val="00A16AF0"/>
    <w:rsid w:val="00A17C45"/>
    <w:rsid w:val="00A20F09"/>
    <w:rsid w:val="00A373E6"/>
    <w:rsid w:val="00A42275"/>
    <w:rsid w:val="00A46C85"/>
    <w:rsid w:val="00A475A0"/>
    <w:rsid w:val="00A47E49"/>
    <w:rsid w:val="00A500DA"/>
    <w:rsid w:val="00A73FC6"/>
    <w:rsid w:val="00A75C3D"/>
    <w:rsid w:val="00A775D8"/>
    <w:rsid w:val="00A80BC8"/>
    <w:rsid w:val="00AA1A90"/>
    <w:rsid w:val="00AA7B97"/>
    <w:rsid w:val="00AB7B74"/>
    <w:rsid w:val="00AC182D"/>
    <w:rsid w:val="00AC6E6D"/>
    <w:rsid w:val="00AD41B0"/>
    <w:rsid w:val="00AD452A"/>
    <w:rsid w:val="00AD723A"/>
    <w:rsid w:val="00AE2D64"/>
    <w:rsid w:val="00AE6D52"/>
    <w:rsid w:val="00AF3370"/>
    <w:rsid w:val="00AF4346"/>
    <w:rsid w:val="00B12452"/>
    <w:rsid w:val="00B12897"/>
    <w:rsid w:val="00B13B4A"/>
    <w:rsid w:val="00B1453E"/>
    <w:rsid w:val="00B17168"/>
    <w:rsid w:val="00B355B2"/>
    <w:rsid w:val="00B36B23"/>
    <w:rsid w:val="00B4701B"/>
    <w:rsid w:val="00B52155"/>
    <w:rsid w:val="00B67A29"/>
    <w:rsid w:val="00B70D0A"/>
    <w:rsid w:val="00B77A95"/>
    <w:rsid w:val="00B8100E"/>
    <w:rsid w:val="00B859FB"/>
    <w:rsid w:val="00B91235"/>
    <w:rsid w:val="00B941C9"/>
    <w:rsid w:val="00BA1E78"/>
    <w:rsid w:val="00BA493F"/>
    <w:rsid w:val="00BA6149"/>
    <w:rsid w:val="00BA65EA"/>
    <w:rsid w:val="00BB01C4"/>
    <w:rsid w:val="00BB270C"/>
    <w:rsid w:val="00BB2C3E"/>
    <w:rsid w:val="00BB360F"/>
    <w:rsid w:val="00BB4B4A"/>
    <w:rsid w:val="00BC7833"/>
    <w:rsid w:val="00BD41FB"/>
    <w:rsid w:val="00BDB523"/>
    <w:rsid w:val="00BE1871"/>
    <w:rsid w:val="00BF2E71"/>
    <w:rsid w:val="00C018F8"/>
    <w:rsid w:val="00C04E10"/>
    <w:rsid w:val="00C11472"/>
    <w:rsid w:val="00C203FD"/>
    <w:rsid w:val="00C24678"/>
    <w:rsid w:val="00C3051F"/>
    <w:rsid w:val="00C34C9A"/>
    <w:rsid w:val="00C35B26"/>
    <w:rsid w:val="00C54DDB"/>
    <w:rsid w:val="00C552E0"/>
    <w:rsid w:val="00C575BA"/>
    <w:rsid w:val="00C810DA"/>
    <w:rsid w:val="00C839E2"/>
    <w:rsid w:val="00C843CC"/>
    <w:rsid w:val="00C90ADF"/>
    <w:rsid w:val="00C92A08"/>
    <w:rsid w:val="00C97410"/>
    <w:rsid w:val="00CA30AA"/>
    <w:rsid w:val="00CA6451"/>
    <w:rsid w:val="00CA7D8E"/>
    <w:rsid w:val="00CB04E3"/>
    <w:rsid w:val="00CB4D6A"/>
    <w:rsid w:val="00CC21F3"/>
    <w:rsid w:val="00CC4331"/>
    <w:rsid w:val="00CC4B9F"/>
    <w:rsid w:val="00CC4BED"/>
    <w:rsid w:val="00CC5792"/>
    <w:rsid w:val="00CD707C"/>
    <w:rsid w:val="00CE4954"/>
    <w:rsid w:val="00CF04BA"/>
    <w:rsid w:val="00D05448"/>
    <w:rsid w:val="00D104C0"/>
    <w:rsid w:val="00D12B96"/>
    <w:rsid w:val="00D153E0"/>
    <w:rsid w:val="00D20106"/>
    <w:rsid w:val="00D2293A"/>
    <w:rsid w:val="00D23659"/>
    <w:rsid w:val="00D269EB"/>
    <w:rsid w:val="00D31C80"/>
    <w:rsid w:val="00D456EA"/>
    <w:rsid w:val="00D465A5"/>
    <w:rsid w:val="00D51914"/>
    <w:rsid w:val="00D540EC"/>
    <w:rsid w:val="00D64B95"/>
    <w:rsid w:val="00D968EE"/>
    <w:rsid w:val="00DA61D6"/>
    <w:rsid w:val="00DB3A31"/>
    <w:rsid w:val="00DB3F9A"/>
    <w:rsid w:val="00DB7266"/>
    <w:rsid w:val="00DD2724"/>
    <w:rsid w:val="00DD7A51"/>
    <w:rsid w:val="00DE023C"/>
    <w:rsid w:val="00DE7570"/>
    <w:rsid w:val="00DF51FD"/>
    <w:rsid w:val="00DF55FB"/>
    <w:rsid w:val="00DF608C"/>
    <w:rsid w:val="00E07238"/>
    <w:rsid w:val="00E07BE1"/>
    <w:rsid w:val="00E2019F"/>
    <w:rsid w:val="00E2052B"/>
    <w:rsid w:val="00E24698"/>
    <w:rsid w:val="00E25731"/>
    <w:rsid w:val="00E32BEC"/>
    <w:rsid w:val="00E3468C"/>
    <w:rsid w:val="00E45613"/>
    <w:rsid w:val="00E53582"/>
    <w:rsid w:val="00E6260B"/>
    <w:rsid w:val="00E70B06"/>
    <w:rsid w:val="00E70B42"/>
    <w:rsid w:val="00E77120"/>
    <w:rsid w:val="00E80EB4"/>
    <w:rsid w:val="00E82A4A"/>
    <w:rsid w:val="00E86C35"/>
    <w:rsid w:val="00E874AC"/>
    <w:rsid w:val="00E8790B"/>
    <w:rsid w:val="00EB3D23"/>
    <w:rsid w:val="00EB617E"/>
    <w:rsid w:val="00EC387F"/>
    <w:rsid w:val="00EC3E13"/>
    <w:rsid w:val="00EC75F8"/>
    <w:rsid w:val="00EC7A9D"/>
    <w:rsid w:val="00ED5402"/>
    <w:rsid w:val="00ED5B31"/>
    <w:rsid w:val="00ED7E61"/>
    <w:rsid w:val="00EF6180"/>
    <w:rsid w:val="00F00F07"/>
    <w:rsid w:val="00F02AF6"/>
    <w:rsid w:val="00F04B82"/>
    <w:rsid w:val="00F07DBB"/>
    <w:rsid w:val="00F1194C"/>
    <w:rsid w:val="00F21845"/>
    <w:rsid w:val="00F21F43"/>
    <w:rsid w:val="00F233D7"/>
    <w:rsid w:val="00F447BE"/>
    <w:rsid w:val="00F468A4"/>
    <w:rsid w:val="00F46D69"/>
    <w:rsid w:val="00F5245B"/>
    <w:rsid w:val="00F53684"/>
    <w:rsid w:val="00F7677C"/>
    <w:rsid w:val="00F76F0B"/>
    <w:rsid w:val="00F82D7F"/>
    <w:rsid w:val="00F94A46"/>
    <w:rsid w:val="00F96ABC"/>
    <w:rsid w:val="00FA1CD5"/>
    <w:rsid w:val="00FB6AEF"/>
    <w:rsid w:val="00FC4B72"/>
    <w:rsid w:val="00FD386B"/>
    <w:rsid w:val="00FF617A"/>
    <w:rsid w:val="00FF7D83"/>
    <w:rsid w:val="02E574FF"/>
    <w:rsid w:val="02F7C1DD"/>
    <w:rsid w:val="03F555E5"/>
    <w:rsid w:val="05781298"/>
    <w:rsid w:val="06FB530F"/>
    <w:rsid w:val="0A32F3D1"/>
    <w:rsid w:val="0BC55945"/>
    <w:rsid w:val="0EECEB7A"/>
    <w:rsid w:val="0F4C2141"/>
    <w:rsid w:val="100D464D"/>
    <w:rsid w:val="1025D732"/>
    <w:rsid w:val="1149F43E"/>
    <w:rsid w:val="12631536"/>
    <w:rsid w:val="13C0ADBA"/>
    <w:rsid w:val="1549A515"/>
    <w:rsid w:val="162795BA"/>
    <w:rsid w:val="166BF029"/>
    <w:rsid w:val="18AC22CC"/>
    <w:rsid w:val="18F30387"/>
    <w:rsid w:val="1F20C09F"/>
    <w:rsid w:val="220D900D"/>
    <w:rsid w:val="225AE32B"/>
    <w:rsid w:val="255F03CD"/>
    <w:rsid w:val="2850A3BD"/>
    <w:rsid w:val="298598FE"/>
    <w:rsid w:val="2A2E92C7"/>
    <w:rsid w:val="2B813053"/>
    <w:rsid w:val="2D14C17B"/>
    <w:rsid w:val="2D663389"/>
    <w:rsid w:val="2D86B887"/>
    <w:rsid w:val="2E2BFD05"/>
    <w:rsid w:val="2F2E90D9"/>
    <w:rsid w:val="301D36C8"/>
    <w:rsid w:val="3053036B"/>
    <w:rsid w:val="30CE4628"/>
    <w:rsid w:val="31F282D8"/>
    <w:rsid w:val="32A73242"/>
    <w:rsid w:val="393FB8C7"/>
    <w:rsid w:val="3A6A8BB0"/>
    <w:rsid w:val="41D48F18"/>
    <w:rsid w:val="44DC01F5"/>
    <w:rsid w:val="470D57B1"/>
    <w:rsid w:val="4BB63886"/>
    <w:rsid w:val="4C0D3699"/>
    <w:rsid w:val="4F8607E9"/>
    <w:rsid w:val="51D51F91"/>
    <w:rsid w:val="53D7596D"/>
    <w:rsid w:val="5455ABDE"/>
    <w:rsid w:val="550065BF"/>
    <w:rsid w:val="5831B407"/>
    <w:rsid w:val="58A52370"/>
    <w:rsid w:val="5947F039"/>
    <w:rsid w:val="5A7ECDBA"/>
    <w:rsid w:val="5EA14583"/>
    <w:rsid w:val="5ECC6F10"/>
    <w:rsid w:val="61603049"/>
    <w:rsid w:val="61BD860B"/>
    <w:rsid w:val="622750DF"/>
    <w:rsid w:val="6657A44C"/>
    <w:rsid w:val="6843B3B2"/>
    <w:rsid w:val="6975681B"/>
    <w:rsid w:val="6B247271"/>
    <w:rsid w:val="6B97C1F8"/>
    <w:rsid w:val="6BB5ABC2"/>
    <w:rsid w:val="6BF8FE8A"/>
    <w:rsid w:val="6F7E5FEA"/>
    <w:rsid w:val="72799537"/>
    <w:rsid w:val="73A4A67B"/>
    <w:rsid w:val="747D914F"/>
    <w:rsid w:val="76446861"/>
    <w:rsid w:val="7725BFF5"/>
    <w:rsid w:val="7ABB3E35"/>
    <w:rsid w:val="7AFEE3F8"/>
    <w:rsid w:val="7DE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DA16E08"/>
  <w15:chartTrackingRefBased/>
  <w15:docId w15:val="{8BCBBD67-93A7-499C-B1DB-1AECD7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A06"/>
    <w:pPr>
      <w:spacing w:after="160"/>
      <w:jc w:val="both"/>
    </w:pPr>
    <w:rPr>
      <w:rFonts w:ascii="DINPro" w:hAnsi="DINPro" w:cs="DINPro"/>
      <w:bCs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9"/>
    <w:qFormat/>
    <w:rsid w:val="00043A06"/>
    <w:pPr>
      <w:keepNext/>
      <w:numPr>
        <w:numId w:val="2"/>
      </w:numPr>
      <w:spacing w:before="120" w:after="240"/>
      <w:jc w:val="left"/>
      <w:outlineLvl w:val="0"/>
    </w:pPr>
    <w:rPr>
      <w:rFonts w:cs="Arial"/>
      <w:b/>
      <w:lang w:bidi="en-US"/>
    </w:rPr>
  </w:style>
  <w:style w:type="paragraph" w:styleId="Cmsor2">
    <w:name w:val="heading 2"/>
    <w:basedOn w:val="Norml"/>
    <w:next w:val="Norml"/>
    <w:uiPriority w:val="9"/>
    <w:qFormat/>
    <w:rsid w:val="00043A06"/>
    <w:pPr>
      <w:numPr>
        <w:ilvl w:val="1"/>
        <w:numId w:val="2"/>
      </w:numPr>
      <w:spacing w:before="40" w:after="120"/>
      <w:outlineLvl w:val="1"/>
    </w:pPr>
    <w:rPr>
      <w:lang w:bidi="en-US"/>
    </w:rPr>
  </w:style>
  <w:style w:type="paragraph" w:styleId="Cmsor3">
    <w:name w:val="heading 3"/>
    <w:basedOn w:val="Listaszerbekezds1"/>
    <w:next w:val="Norml"/>
    <w:uiPriority w:val="9"/>
    <w:qFormat/>
    <w:rsid w:val="00A475A0"/>
    <w:pPr>
      <w:numPr>
        <w:ilvl w:val="2"/>
        <w:numId w:val="2"/>
      </w:numPr>
      <w:spacing w:before="40"/>
      <w:contextualSpacing w:val="0"/>
      <w:outlineLvl w:val="2"/>
    </w:pPr>
    <w:rPr>
      <w:rFonts w:ascii="DINPro" w:hAnsi="DINPro" w:cs="DINPro"/>
    </w:rPr>
  </w:style>
  <w:style w:type="paragraph" w:styleId="Cmsor4">
    <w:name w:val="heading 4"/>
    <w:basedOn w:val="Norml"/>
    <w:next w:val="Norml"/>
    <w:uiPriority w:val="9"/>
    <w:qFormat/>
    <w:rsid w:val="00034B41"/>
    <w:pPr>
      <w:numPr>
        <w:ilvl w:val="3"/>
        <w:numId w:val="2"/>
      </w:numPr>
      <w:spacing w:before="40" w:after="120"/>
      <w:outlineLvl w:val="3"/>
    </w:pPr>
    <w:rPr>
      <w:rFonts w:ascii="Arial" w:hAnsi="Arial" w:cs="Arial"/>
      <w:iCs/>
      <w:lang w:bidi="en-US"/>
    </w:rPr>
  </w:style>
  <w:style w:type="paragraph" w:styleId="Cmsor5">
    <w:name w:val="heading 5"/>
    <w:basedOn w:val="Norml"/>
    <w:next w:val="Norml"/>
    <w:uiPriority w:val="9"/>
    <w:qFormat/>
    <w:rsid w:val="00034B41"/>
    <w:pPr>
      <w:keepNext/>
      <w:keepLines/>
      <w:numPr>
        <w:ilvl w:val="4"/>
        <w:numId w:val="2"/>
      </w:numPr>
      <w:spacing w:before="40" w:after="120"/>
      <w:outlineLvl w:val="4"/>
    </w:pPr>
    <w:rPr>
      <w:rFonts w:ascii="Calibri Light" w:hAnsi="Calibri Light"/>
      <w:color w:val="2F5496"/>
      <w:lang w:bidi="en-US"/>
    </w:rPr>
  </w:style>
  <w:style w:type="paragraph" w:styleId="Cmsor6">
    <w:name w:val="heading 6"/>
    <w:basedOn w:val="Norml"/>
    <w:next w:val="Norml"/>
    <w:uiPriority w:val="9"/>
    <w:qFormat/>
    <w:rsid w:val="00034B41"/>
    <w:pPr>
      <w:keepNext/>
      <w:keepLines/>
      <w:numPr>
        <w:ilvl w:val="5"/>
        <w:numId w:val="2"/>
      </w:numPr>
      <w:spacing w:before="40" w:after="120"/>
      <w:outlineLvl w:val="5"/>
    </w:pPr>
    <w:rPr>
      <w:rFonts w:ascii="Calibri Light" w:hAnsi="Calibri Light"/>
      <w:color w:val="1F3763"/>
      <w:lang w:bidi="en-US"/>
    </w:rPr>
  </w:style>
  <w:style w:type="paragraph" w:styleId="Cmsor7">
    <w:name w:val="heading 7"/>
    <w:basedOn w:val="Norml"/>
    <w:next w:val="Norml"/>
    <w:uiPriority w:val="9"/>
    <w:qFormat/>
    <w:rsid w:val="00034B41"/>
    <w:pPr>
      <w:keepNext/>
      <w:keepLines/>
      <w:numPr>
        <w:ilvl w:val="6"/>
        <w:numId w:val="2"/>
      </w:numPr>
      <w:spacing w:before="40" w:after="120"/>
      <w:outlineLvl w:val="6"/>
    </w:pPr>
    <w:rPr>
      <w:rFonts w:ascii="Calibri Light" w:hAnsi="Calibri Light"/>
      <w:i/>
      <w:iCs/>
      <w:color w:val="1F3763"/>
      <w:lang w:bidi="en-US"/>
    </w:rPr>
  </w:style>
  <w:style w:type="paragraph" w:styleId="Cmsor8">
    <w:name w:val="heading 8"/>
    <w:basedOn w:val="Norml"/>
    <w:next w:val="Norml"/>
    <w:uiPriority w:val="9"/>
    <w:qFormat/>
    <w:rsid w:val="00034B41"/>
    <w:pPr>
      <w:keepNext/>
      <w:keepLines/>
      <w:numPr>
        <w:ilvl w:val="7"/>
        <w:numId w:val="2"/>
      </w:numPr>
      <w:spacing w:before="40" w:after="120"/>
      <w:outlineLvl w:val="7"/>
    </w:pPr>
    <w:rPr>
      <w:rFonts w:ascii="Calibri Light" w:hAnsi="Calibri Light"/>
      <w:color w:val="272727"/>
      <w:sz w:val="21"/>
      <w:szCs w:val="21"/>
      <w:lang w:bidi="en-US"/>
    </w:rPr>
  </w:style>
  <w:style w:type="paragraph" w:styleId="Cmsor9">
    <w:name w:val="heading 9"/>
    <w:basedOn w:val="Norml"/>
    <w:next w:val="Norml"/>
    <w:uiPriority w:val="9"/>
    <w:qFormat/>
    <w:rsid w:val="00034B41"/>
    <w:pPr>
      <w:keepNext/>
      <w:keepLines/>
      <w:numPr>
        <w:ilvl w:val="8"/>
        <w:numId w:val="2"/>
      </w:numPr>
      <w:spacing w:before="40" w:after="120"/>
      <w:outlineLvl w:val="8"/>
    </w:pPr>
    <w:rPr>
      <w:rFonts w:ascii="Calibri Light" w:hAnsi="Calibri Light"/>
      <w:i/>
      <w:iCs/>
      <w:color w:val="272727"/>
      <w:sz w:val="21"/>
      <w:szCs w:val="21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34B41"/>
    <w:pPr>
      <w:spacing w:before="120" w:after="120"/>
      <w:ind w:left="720"/>
      <w:contextualSpacing/>
    </w:pPr>
    <w:rPr>
      <w:rFonts w:ascii="Arial" w:hAnsi="Arial" w:cs="Arial"/>
      <w:lang w:bidi="en-US"/>
    </w:rPr>
  </w:style>
  <w:style w:type="paragraph" w:styleId="Buborkszveg">
    <w:name w:val="Balloon Text"/>
    <w:basedOn w:val="Norml"/>
    <w:semiHidden/>
    <w:rsid w:val="0013738C"/>
    <w:rPr>
      <w:rFonts w:ascii="Lucida Grande" w:hAnsi="Lucida Grande"/>
      <w:sz w:val="18"/>
      <w:szCs w:val="18"/>
    </w:rPr>
  </w:style>
  <w:style w:type="paragraph" w:customStyle="1" w:styleId="berschrift">
    <w:name w:val="Überschrift"/>
    <w:rsid w:val="00034B41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820" w:hanging="708"/>
      <w:outlineLvl w:val="0"/>
    </w:pPr>
    <w:rPr>
      <w:rFonts w:cs="Arial Unicode MS"/>
      <w:b/>
      <w:bCs/>
      <w:color w:val="000000"/>
      <w:sz w:val="24"/>
      <w:szCs w:val="24"/>
      <w:u w:color="000000"/>
      <w:lang w:val="de-DE" w:eastAsia="en-US" w:bidi="en-US"/>
    </w:rPr>
  </w:style>
  <w:style w:type="paragraph" w:customStyle="1" w:styleId="Text">
    <w:name w:val="Text"/>
    <w:rsid w:val="00034B41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val="de-DE" w:eastAsia="en-US" w:bidi="en-US"/>
    </w:rPr>
  </w:style>
  <w:style w:type="paragraph" w:styleId="Szvegtrzs">
    <w:name w:val="Body Text"/>
    <w:basedOn w:val="Norml"/>
    <w:rsid w:val="00034B41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472"/>
    </w:pPr>
    <w:rPr>
      <w:rFonts w:cs="Arial Unicode MS"/>
      <w:color w:val="000000"/>
      <w:u w:color="000000"/>
      <w:lang w:val="en-US" w:bidi="en-US"/>
    </w:rPr>
  </w:style>
  <w:style w:type="character" w:styleId="Hiperhivatkozs">
    <w:name w:val="Hyperlink"/>
    <w:rsid w:val="00034B41"/>
    <w:rPr>
      <w:u w:val="single"/>
    </w:rPr>
  </w:style>
  <w:style w:type="paragraph" w:customStyle="1" w:styleId="Kopf-undFuzeilen">
    <w:name w:val="Kopf- und Fußzeilen"/>
    <w:rsid w:val="00034B4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de-DE" w:eastAsia="en-US" w:bidi="en-US"/>
    </w:rPr>
  </w:style>
  <w:style w:type="paragraph" w:customStyle="1" w:styleId="Bence">
    <w:name w:val="Bence"/>
    <w:basedOn w:val="Norml"/>
    <w:rsid w:val="00034B41"/>
    <w:pPr>
      <w:spacing w:before="120" w:after="240"/>
    </w:pPr>
    <w:rPr>
      <w:rFonts w:ascii="Arial" w:hAnsi="Arial"/>
      <w:sz w:val="25"/>
      <w:lang w:bidi="en-US"/>
    </w:rPr>
  </w:style>
  <w:style w:type="character" w:customStyle="1" w:styleId="BenceChar">
    <w:name w:val="Bence Char"/>
    <w:rsid w:val="00034B41"/>
    <w:rPr>
      <w:rFonts w:eastAsia="Times New Roman" w:cs="Times New Roman"/>
      <w:sz w:val="25"/>
      <w:lang w:val="x-none" w:eastAsia="en-US"/>
    </w:rPr>
  </w:style>
  <w:style w:type="character" w:customStyle="1" w:styleId="Heading1Char">
    <w:name w:val="Heading 1 Char"/>
    <w:rsid w:val="00034B41"/>
    <w:rPr>
      <w:rFonts w:ascii="Arial" w:hAnsi="Arial" w:cs="Arial"/>
      <w:b/>
      <w:sz w:val="24"/>
    </w:rPr>
  </w:style>
  <w:style w:type="character" w:customStyle="1" w:styleId="Heading2Char">
    <w:name w:val="Heading 2 Char"/>
    <w:rsid w:val="00034B41"/>
    <w:rPr>
      <w:rFonts w:ascii="Arial" w:hAnsi="Arial" w:cs="Arial"/>
      <w:lang w:val="x-none" w:eastAsia="en-US"/>
    </w:rPr>
  </w:style>
  <w:style w:type="character" w:customStyle="1" w:styleId="Heading3Char">
    <w:name w:val="Heading 3 Char"/>
    <w:rsid w:val="00034B41"/>
    <w:rPr>
      <w:rFonts w:ascii="Arial" w:eastAsia="Times New Roman" w:hAnsi="Arial" w:cs="Arial"/>
      <w:lang w:val="x-none" w:eastAsia="en-US"/>
    </w:rPr>
  </w:style>
  <w:style w:type="character" w:customStyle="1" w:styleId="Heading4Char">
    <w:name w:val="Heading 4 Char"/>
    <w:rsid w:val="00034B41"/>
    <w:rPr>
      <w:rFonts w:ascii="Arial" w:hAnsi="Arial" w:cs="Arial"/>
      <w:iCs/>
      <w:lang w:val="x-none" w:eastAsia="en-US"/>
    </w:rPr>
  </w:style>
  <w:style w:type="character" w:styleId="Jegyzethivatkozs">
    <w:name w:val="annotation reference"/>
    <w:uiPriority w:val="99"/>
    <w:semiHidden/>
    <w:unhideWhenUsed/>
    <w:rsid w:val="00374A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4A6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4A6A"/>
    <w:rPr>
      <w:rFonts w:ascii="Arial" w:hAnsi="Arial"/>
      <w:lang w:val="de-D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A6A"/>
    <w:rPr>
      <w:b/>
      <w:bCs w:val="0"/>
    </w:rPr>
  </w:style>
  <w:style w:type="character" w:customStyle="1" w:styleId="MegjegyzstrgyaChar">
    <w:name w:val="Megjegyzés tárgya Char"/>
    <w:link w:val="Megjegyzstrgya"/>
    <w:uiPriority w:val="99"/>
    <w:semiHidden/>
    <w:rsid w:val="00374A6A"/>
    <w:rPr>
      <w:rFonts w:ascii="Arial" w:hAnsi="Arial"/>
      <w:b/>
      <w:bCs/>
      <w:lang w:val="de-DE" w:eastAsia="en-US"/>
    </w:rPr>
  </w:style>
  <w:style w:type="character" w:customStyle="1" w:styleId="Feloldatlanmegemlts1">
    <w:name w:val="Feloldatlan megemlítés1"/>
    <w:uiPriority w:val="99"/>
    <w:semiHidden/>
    <w:unhideWhenUsed/>
    <w:rsid w:val="001E389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E3899"/>
    <w:pPr>
      <w:spacing w:after="120"/>
      <w:ind w:left="720"/>
      <w:contextualSpacing/>
      <w:jc w:val="left"/>
    </w:pPr>
    <w:rPr>
      <w:rFonts w:ascii="Times New Roman" w:hAnsi="Times New Roman"/>
      <w:sz w:val="25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80F5A"/>
    <w:pPr>
      <w:spacing w:before="240" w:after="60"/>
      <w:jc w:val="center"/>
      <w:outlineLvl w:val="0"/>
    </w:pPr>
    <w:rPr>
      <w:rFonts w:ascii="Calibri Light" w:hAnsi="Calibri Light" w:cs="Times New Roman"/>
      <w:b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680F5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Kiemels2">
    <w:name w:val="Strong"/>
    <w:uiPriority w:val="22"/>
    <w:qFormat/>
    <w:rsid w:val="00680F5A"/>
    <w:rPr>
      <w:rFonts w:ascii="DINPro" w:hAnsi="DINPro" w:cs="DINPro"/>
      <w:sz w:val="22"/>
      <w:szCs w:val="22"/>
    </w:rPr>
  </w:style>
  <w:style w:type="table" w:styleId="Rcsostblzat">
    <w:name w:val="Table Grid"/>
    <w:basedOn w:val="Normltblzat"/>
    <w:uiPriority w:val="39"/>
    <w:rsid w:val="0049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92A08"/>
    <w:rPr>
      <w:rFonts w:ascii="DINPro" w:hAnsi="DINPro" w:cs="DINPro"/>
      <w:bCs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6D6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F617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617A"/>
    <w:rPr>
      <w:rFonts w:ascii="DINPro" w:hAnsi="DINPro" w:cs="DINPro"/>
      <w:bCs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F617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617A"/>
    <w:rPr>
      <w:rFonts w:ascii="DINPro" w:hAnsi="DINPro" w:cs="DINPro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jo.register@hunsail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jo.register@hunsail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124F-6059-42AF-93BC-93CA2BAA5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791C9-83EC-4312-AAFA-F1E578A4156B}"/>
</file>

<file path=customXml/itemProps3.xml><?xml version="1.0" encoding="utf-8"?>
<ds:datastoreItem xmlns:ds="http://schemas.openxmlformats.org/officeDocument/2006/customXml" ds:itemID="{251FC4DC-A845-485E-AD41-3D0B685D9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74430-CCD2-45CA-A145-45104284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11974</Characters>
  <Application>Microsoft Office Word</Application>
  <DocSecurity>4</DocSecurity>
  <Lines>99</Lines>
  <Paragraphs>27</Paragraphs>
  <ScaleCrop>false</ScaleCrop>
  <Company/>
  <LinksUpToDate>false</LinksUpToDate>
  <CharactersWithSpaces>13807</CharactersWithSpaces>
  <SharedDoc>false</SharedDoc>
  <HLinks>
    <vt:vector size="12" baseType="variant">
      <vt:variant>
        <vt:i4>2555974</vt:i4>
      </vt:variant>
      <vt:variant>
        <vt:i4>3</vt:i4>
      </vt:variant>
      <vt:variant>
        <vt:i4>0</vt:i4>
      </vt:variant>
      <vt:variant>
        <vt:i4>5</vt:i4>
      </vt:variant>
      <vt:variant>
        <vt:lpwstr>mailto:hajo.register@hunsail.hu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mailto:hajo.register@hunsail.hu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VITORLÁS VERSENYHAJÓK REGISZTRÁLÁSI, FELMÉRÉSI, ELŐNYSZÁMADÁSI SZABÁLYZATA</dc:title>
  <dc:subject/>
  <dc:creator>László Szeremley</dc:creator>
  <cp:keywords/>
  <dc:description/>
  <cp:lastModifiedBy>Loór-Fluck Réka</cp:lastModifiedBy>
  <cp:revision>2</cp:revision>
  <cp:lastPrinted>2020-03-10T06:22:00Z</cp:lastPrinted>
  <dcterms:created xsi:type="dcterms:W3CDTF">2022-03-29T19:15:00Z</dcterms:created>
  <dcterms:modified xsi:type="dcterms:W3CDTF">2022-03-29T19:15:00Z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